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DE" w:rsidRPr="00F151DE" w:rsidRDefault="00F151DE" w:rsidP="00F151DE">
      <w:pPr>
        <w:spacing w:after="300" w:line="390" w:lineRule="atLeast"/>
        <w:textAlignment w:val="baseline"/>
        <w:outlineLvl w:val="0"/>
        <w:rPr>
          <w:rFonts w:ascii="Arial" w:eastAsia="Times New Roman" w:hAnsi="Arial" w:cs="Arial"/>
          <w:b/>
          <w:bCs/>
          <w:color w:val="005EA5"/>
          <w:kern w:val="36"/>
          <w:sz w:val="38"/>
          <w:szCs w:val="38"/>
          <w:lang w:eastAsia="ru-RU"/>
        </w:rPr>
      </w:pPr>
      <w:r w:rsidRPr="00F151DE">
        <w:rPr>
          <w:rFonts w:ascii="Arial" w:eastAsia="Times New Roman" w:hAnsi="Arial" w:cs="Arial"/>
          <w:b/>
          <w:bCs/>
          <w:color w:val="005EA5"/>
          <w:kern w:val="36"/>
          <w:sz w:val="38"/>
          <w:szCs w:val="38"/>
          <w:lang w:eastAsia="ru-RU"/>
        </w:rPr>
        <w:t>Федеральный закон от 29.12.2010 N 436-ФЗ (ред. от 01.05.2019) "О защите детей от информации, причиняющей вред их здоровью и развитию" (с изм. и доп., вступ. в силу с 29.10.2019)</w:t>
      </w:r>
    </w:p>
    <w:p w:rsidR="00F151DE" w:rsidRPr="00F151DE" w:rsidRDefault="00F151DE" w:rsidP="00F151DE">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F151DE">
        <w:rPr>
          <w:rFonts w:ascii="inherit" w:eastAsia="Times New Roman" w:hAnsi="inherit" w:cs="Arial"/>
          <w:color w:val="000000"/>
          <w:sz w:val="23"/>
          <w:szCs w:val="23"/>
          <w:lang w:eastAsia="ru-RU"/>
        </w:rPr>
        <w:t>РОССИЙСКАЯ ФЕДЕРАЦИЯ</w:t>
      </w:r>
    </w:p>
    <w:p w:rsidR="00F151DE" w:rsidRPr="00F151DE" w:rsidRDefault="00F151DE" w:rsidP="00F151DE">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F151DE">
        <w:rPr>
          <w:rFonts w:ascii="inherit" w:eastAsia="Times New Roman" w:hAnsi="inherit" w:cs="Arial"/>
          <w:color w:val="000000"/>
          <w:sz w:val="23"/>
          <w:szCs w:val="23"/>
          <w:lang w:eastAsia="ru-RU"/>
        </w:rPr>
        <w:t>ФЕДЕРАЛЬНЫЙ ЗАКОН</w:t>
      </w:r>
    </w:p>
    <w:p w:rsidR="00F151DE" w:rsidRPr="00F151DE" w:rsidRDefault="00F151DE" w:rsidP="00F151DE">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F151DE">
        <w:rPr>
          <w:rFonts w:ascii="inherit" w:eastAsia="Times New Roman" w:hAnsi="inherit" w:cs="Arial"/>
          <w:color w:val="000000"/>
          <w:sz w:val="23"/>
          <w:szCs w:val="23"/>
          <w:lang w:eastAsia="ru-RU"/>
        </w:rPr>
        <w:t>О ЗАЩИТЕ ДЕТЕЙ ОТ ИНФОРМАЦИИ,</w:t>
      </w:r>
    </w:p>
    <w:p w:rsidR="00F151DE" w:rsidRPr="00F151DE" w:rsidRDefault="00F151DE" w:rsidP="00F151DE">
      <w:pPr>
        <w:spacing w:after="180" w:line="330" w:lineRule="atLeast"/>
        <w:jc w:val="center"/>
        <w:textAlignment w:val="baseline"/>
        <w:rPr>
          <w:rFonts w:ascii="inherit" w:eastAsia="Times New Roman" w:hAnsi="inherit" w:cs="Arial"/>
          <w:color w:val="000000"/>
          <w:sz w:val="23"/>
          <w:szCs w:val="23"/>
          <w:lang w:eastAsia="ru-RU"/>
        </w:rPr>
      </w:pPr>
      <w:proofErr w:type="gramStart"/>
      <w:r w:rsidRPr="00F151DE">
        <w:rPr>
          <w:rFonts w:ascii="inherit" w:eastAsia="Times New Roman" w:hAnsi="inherit" w:cs="Arial"/>
          <w:color w:val="000000"/>
          <w:sz w:val="23"/>
          <w:szCs w:val="23"/>
          <w:lang w:eastAsia="ru-RU"/>
        </w:rPr>
        <w:t>ПРИЧИНЯЮЩЕЙ</w:t>
      </w:r>
      <w:proofErr w:type="gramEnd"/>
      <w:r w:rsidRPr="00F151DE">
        <w:rPr>
          <w:rFonts w:ascii="inherit" w:eastAsia="Times New Roman" w:hAnsi="inherit" w:cs="Arial"/>
          <w:color w:val="000000"/>
          <w:sz w:val="23"/>
          <w:szCs w:val="23"/>
          <w:lang w:eastAsia="ru-RU"/>
        </w:rPr>
        <w:t xml:space="preserve"> ВРЕД ИХ ЗДОРОВЬЮ И РАЗВИТИЮ</w:t>
      </w:r>
    </w:p>
    <w:p w:rsidR="00F151DE" w:rsidRPr="00F151DE" w:rsidRDefault="00F151DE" w:rsidP="00F151DE">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F151DE">
        <w:rPr>
          <w:rFonts w:ascii="inherit" w:eastAsia="Times New Roman" w:hAnsi="inherit" w:cs="Arial"/>
          <w:color w:val="000000"/>
          <w:sz w:val="23"/>
          <w:szCs w:val="23"/>
          <w:lang w:eastAsia="ru-RU"/>
        </w:rPr>
        <w:t>Принят</w:t>
      </w:r>
      <w:proofErr w:type="gramEnd"/>
    </w:p>
    <w:p w:rsidR="00F151DE" w:rsidRPr="00F151DE" w:rsidRDefault="00F151DE" w:rsidP="00F151DE">
      <w:pPr>
        <w:spacing w:after="180" w:line="330" w:lineRule="atLeast"/>
        <w:jc w:val="right"/>
        <w:textAlignment w:val="baseline"/>
        <w:rPr>
          <w:rFonts w:ascii="inherit" w:eastAsia="Times New Roman" w:hAnsi="inherit" w:cs="Arial"/>
          <w:color w:val="000000"/>
          <w:sz w:val="23"/>
          <w:szCs w:val="23"/>
          <w:lang w:eastAsia="ru-RU"/>
        </w:rPr>
      </w:pPr>
      <w:r w:rsidRPr="00F151DE">
        <w:rPr>
          <w:rFonts w:ascii="inherit" w:eastAsia="Times New Roman" w:hAnsi="inherit" w:cs="Arial"/>
          <w:color w:val="000000"/>
          <w:sz w:val="23"/>
          <w:szCs w:val="23"/>
          <w:lang w:eastAsia="ru-RU"/>
        </w:rPr>
        <w:t>Государственной Думой</w:t>
      </w:r>
    </w:p>
    <w:p w:rsidR="00F151DE" w:rsidRPr="00F151DE" w:rsidRDefault="00F151DE" w:rsidP="00F151DE">
      <w:pPr>
        <w:spacing w:after="180" w:line="330" w:lineRule="atLeast"/>
        <w:jc w:val="right"/>
        <w:textAlignment w:val="baseline"/>
        <w:rPr>
          <w:rFonts w:ascii="inherit" w:eastAsia="Times New Roman" w:hAnsi="inherit" w:cs="Arial"/>
          <w:color w:val="000000"/>
          <w:sz w:val="23"/>
          <w:szCs w:val="23"/>
          <w:lang w:eastAsia="ru-RU"/>
        </w:rPr>
      </w:pPr>
      <w:r w:rsidRPr="00F151DE">
        <w:rPr>
          <w:rFonts w:ascii="inherit" w:eastAsia="Times New Roman" w:hAnsi="inherit" w:cs="Arial"/>
          <w:color w:val="000000"/>
          <w:sz w:val="23"/>
          <w:szCs w:val="23"/>
          <w:lang w:eastAsia="ru-RU"/>
        </w:rPr>
        <w:t>21 декабря 2010 года</w:t>
      </w:r>
    </w:p>
    <w:p w:rsidR="00F151DE" w:rsidRPr="00F151DE" w:rsidRDefault="00F151DE" w:rsidP="00F151DE">
      <w:pPr>
        <w:spacing w:after="0" w:line="330" w:lineRule="atLeast"/>
        <w:jc w:val="right"/>
        <w:textAlignment w:val="baseline"/>
        <w:rPr>
          <w:rFonts w:ascii="inherit" w:eastAsia="Times New Roman" w:hAnsi="inherit" w:cs="Arial"/>
          <w:color w:val="000000"/>
          <w:sz w:val="23"/>
          <w:szCs w:val="23"/>
          <w:lang w:eastAsia="ru-RU"/>
        </w:rPr>
      </w:pPr>
      <w:r w:rsidRPr="00F151DE">
        <w:rPr>
          <w:rFonts w:ascii="inherit" w:eastAsia="Times New Roman" w:hAnsi="inherit" w:cs="Arial"/>
          <w:color w:val="000000"/>
          <w:sz w:val="23"/>
          <w:szCs w:val="23"/>
          <w:lang w:eastAsia="ru-RU"/>
        </w:rPr>
        <w:t>Одобрен</w:t>
      </w:r>
    </w:p>
    <w:p w:rsidR="00F151DE" w:rsidRPr="00F151DE" w:rsidRDefault="00F151DE" w:rsidP="00F151DE">
      <w:pPr>
        <w:spacing w:after="180" w:line="330" w:lineRule="atLeast"/>
        <w:jc w:val="right"/>
        <w:textAlignment w:val="baseline"/>
        <w:rPr>
          <w:rFonts w:ascii="inherit" w:eastAsia="Times New Roman" w:hAnsi="inherit" w:cs="Arial"/>
          <w:color w:val="000000"/>
          <w:sz w:val="23"/>
          <w:szCs w:val="23"/>
          <w:lang w:eastAsia="ru-RU"/>
        </w:rPr>
      </w:pPr>
      <w:r w:rsidRPr="00F151DE">
        <w:rPr>
          <w:rFonts w:ascii="inherit" w:eastAsia="Times New Roman" w:hAnsi="inherit" w:cs="Arial"/>
          <w:color w:val="000000"/>
          <w:sz w:val="23"/>
          <w:szCs w:val="23"/>
          <w:lang w:eastAsia="ru-RU"/>
        </w:rPr>
        <w:t>Советом Федерации</w:t>
      </w:r>
    </w:p>
    <w:p w:rsidR="00F151DE" w:rsidRPr="00F151DE" w:rsidRDefault="00F151DE" w:rsidP="00F151DE">
      <w:pPr>
        <w:spacing w:after="180" w:line="330" w:lineRule="atLeast"/>
        <w:jc w:val="right"/>
        <w:textAlignment w:val="baseline"/>
        <w:rPr>
          <w:rFonts w:ascii="inherit" w:eastAsia="Times New Roman" w:hAnsi="inherit" w:cs="Arial"/>
          <w:color w:val="000000"/>
          <w:sz w:val="23"/>
          <w:szCs w:val="23"/>
          <w:lang w:eastAsia="ru-RU"/>
        </w:rPr>
      </w:pPr>
      <w:r w:rsidRPr="00F151DE">
        <w:rPr>
          <w:rFonts w:ascii="inherit" w:eastAsia="Times New Roman" w:hAnsi="inherit" w:cs="Arial"/>
          <w:color w:val="000000"/>
          <w:sz w:val="23"/>
          <w:szCs w:val="23"/>
          <w:lang w:eastAsia="ru-RU"/>
        </w:rPr>
        <w:t>24 декабря 2010 года</w:t>
      </w:r>
    </w:p>
    <w:p w:rsidR="00F151DE" w:rsidRPr="00F151DE" w:rsidRDefault="00F151DE" w:rsidP="00F151DE">
      <w:pPr>
        <w:spacing w:after="0" w:line="330" w:lineRule="atLeast"/>
        <w:jc w:val="center"/>
        <w:textAlignment w:val="baseline"/>
        <w:rPr>
          <w:rFonts w:ascii="inherit" w:eastAsia="Times New Roman" w:hAnsi="inherit" w:cs="Arial"/>
          <w:color w:val="000000"/>
          <w:sz w:val="23"/>
          <w:szCs w:val="23"/>
          <w:lang w:eastAsia="ru-RU"/>
        </w:rPr>
      </w:pPr>
      <w:r w:rsidRPr="00F151DE">
        <w:rPr>
          <w:rFonts w:ascii="inherit" w:eastAsia="Times New Roman" w:hAnsi="inherit" w:cs="Arial"/>
          <w:color w:val="000000"/>
          <w:sz w:val="23"/>
          <w:szCs w:val="23"/>
          <w:lang w:eastAsia="ru-RU"/>
        </w:rPr>
        <w:t>Глава 1. ОБЩИЕ ПОЛОЖЕНИЯ</w:t>
      </w:r>
    </w:p>
    <w:p w:rsidR="00F151DE" w:rsidRPr="00F151DE" w:rsidRDefault="00F151DE" w:rsidP="00F151DE">
      <w:pPr>
        <w:spacing w:after="0" w:line="330" w:lineRule="atLeast"/>
        <w:jc w:val="both"/>
        <w:textAlignment w:val="baseline"/>
        <w:rPr>
          <w:rFonts w:ascii="inherit" w:eastAsia="Times New Roman" w:hAnsi="inherit" w:cs="Arial"/>
          <w:color w:val="000000"/>
          <w:sz w:val="23"/>
          <w:szCs w:val="23"/>
          <w:lang w:eastAsia="ru-RU"/>
        </w:rPr>
      </w:pPr>
      <w:bookmarkStart w:id="4" w:name="100009"/>
      <w:bookmarkEnd w:id="4"/>
      <w:r w:rsidRPr="00F151DE">
        <w:rPr>
          <w:rFonts w:ascii="inherit" w:eastAsia="Times New Roman" w:hAnsi="inherit" w:cs="Arial"/>
          <w:color w:val="000000"/>
          <w:sz w:val="23"/>
          <w:szCs w:val="23"/>
          <w:lang w:eastAsia="ru-RU"/>
        </w:rPr>
        <w:t>Статья 1. Сфера действия настоящего Федерального закона</w:t>
      </w:r>
    </w:p>
    <w:p w:rsidR="00F151DE" w:rsidRPr="00F151DE" w:rsidRDefault="00F151DE" w:rsidP="00F151DE">
      <w:pPr>
        <w:spacing w:after="0" w:line="330" w:lineRule="atLeast"/>
        <w:jc w:val="both"/>
        <w:textAlignment w:val="baseline"/>
        <w:rPr>
          <w:rFonts w:ascii="inherit" w:eastAsia="Times New Roman" w:hAnsi="inherit" w:cs="Arial"/>
          <w:color w:val="000000"/>
          <w:sz w:val="23"/>
          <w:szCs w:val="23"/>
          <w:lang w:eastAsia="ru-RU"/>
        </w:rPr>
      </w:pPr>
      <w:r w:rsidRPr="00F151DE">
        <w:rPr>
          <w:rFonts w:ascii="inherit" w:eastAsia="Times New Roman" w:hAnsi="inherit" w:cs="Arial"/>
          <w:color w:val="000000"/>
          <w:sz w:val="23"/>
          <w:szCs w:val="23"/>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F151DE" w:rsidRPr="00F151DE" w:rsidRDefault="00F151DE" w:rsidP="00F151DE">
      <w:pPr>
        <w:spacing w:after="0" w:line="330" w:lineRule="atLeast"/>
        <w:jc w:val="both"/>
        <w:textAlignment w:val="baseline"/>
        <w:rPr>
          <w:rFonts w:ascii="inherit" w:eastAsia="Times New Roman" w:hAnsi="inherit" w:cs="Arial"/>
          <w:color w:val="000000"/>
          <w:sz w:val="23"/>
          <w:szCs w:val="23"/>
          <w:lang w:eastAsia="ru-RU"/>
        </w:rPr>
      </w:pPr>
      <w:bookmarkStart w:id="5" w:name="100011"/>
      <w:bookmarkEnd w:id="5"/>
      <w:r w:rsidRPr="00F151DE">
        <w:rPr>
          <w:rFonts w:ascii="inherit" w:eastAsia="Times New Roman" w:hAnsi="inherit" w:cs="Arial"/>
          <w:color w:val="000000"/>
          <w:sz w:val="23"/>
          <w:szCs w:val="23"/>
          <w:lang w:eastAsia="ru-RU"/>
        </w:rPr>
        <w:t>2. Настоящий Федеральный закон не распространяется на отношения в сфере:</w:t>
      </w:r>
    </w:p>
    <w:p w:rsidR="00F151DE" w:rsidRPr="00F151DE" w:rsidRDefault="00F151DE" w:rsidP="00F151DE">
      <w:pPr>
        <w:spacing w:after="0" w:line="330" w:lineRule="atLeast"/>
        <w:jc w:val="both"/>
        <w:textAlignment w:val="baseline"/>
        <w:rPr>
          <w:rFonts w:ascii="inherit" w:eastAsia="Times New Roman" w:hAnsi="inherit" w:cs="Arial"/>
          <w:color w:val="000000"/>
          <w:sz w:val="23"/>
          <w:szCs w:val="23"/>
          <w:lang w:eastAsia="ru-RU"/>
        </w:rPr>
      </w:pPr>
      <w:bookmarkStart w:id="6" w:name="100012"/>
      <w:bookmarkEnd w:id="6"/>
      <w:r w:rsidRPr="00F151DE">
        <w:rPr>
          <w:rFonts w:ascii="inherit" w:eastAsia="Times New Roman" w:hAnsi="inherit" w:cs="Arial"/>
          <w:color w:val="000000"/>
          <w:sz w:val="23"/>
          <w:szCs w:val="23"/>
          <w:lang w:eastAsia="ru-RU"/>
        </w:rPr>
        <w:t>1) оборота информационной продукции, содержащей научную, научно-техническую, статистическую информацию;</w:t>
      </w:r>
    </w:p>
    <w:p w:rsidR="00F151DE" w:rsidRPr="00F151DE" w:rsidRDefault="00F151DE" w:rsidP="00F151DE">
      <w:pPr>
        <w:spacing w:after="0" w:line="330" w:lineRule="atLeast"/>
        <w:jc w:val="both"/>
        <w:textAlignment w:val="baseline"/>
        <w:rPr>
          <w:rFonts w:ascii="inherit" w:eastAsia="Times New Roman" w:hAnsi="inherit" w:cs="Arial"/>
          <w:color w:val="000000"/>
          <w:sz w:val="23"/>
          <w:szCs w:val="23"/>
          <w:lang w:eastAsia="ru-RU"/>
        </w:rPr>
      </w:pPr>
      <w:bookmarkStart w:id="7" w:name="100013"/>
      <w:bookmarkEnd w:id="7"/>
      <w:r w:rsidRPr="00F151DE">
        <w:rPr>
          <w:rFonts w:ascii="inherit" w:eastAsia="Times New Roman" w:hAnsi="inherit" w:cs="Arial"/>
          <w:color w:val="000000"/>
          <w:sz w:val="23"/>
          <w:szCs w:val="23"/>
          <w:lang w:eastAsia="ru-RU"/>
        </w:rPr>
        <w:t>2) распространения информации, недопустимость ограничения доступа к которой установлена Федеральным </w:t>
      </w:r>
      <w:hyperlink r:id="rId6" w:anchor="100072" w:history="1">
        <w:r w:rsidRPr="00F151DE">
          <w:rPr>
            <w:rFonts w:ascii="inherit" w:eastAsia="Times New Roman" w:hAnsi="inherit" w:cs="Arial"/>
            <w:color w:val="005EA5"/>
            <w:sz w:val="23"/>
            <w:szCs w:val="23"/>
            <w:u w:val="single"/>
            <w:bdr w:val="none" w:sz="0" w:space="0" w:color="auto" w:frame="1"/>
            <w:lang w:eastAsia="ru-RU"/>
          </w:rPr>
          <w:t>законом</w:t>
        </w:r>
      </w:hyperlink>
      <w:r w:rsidRPr="00F151DE">
        <w:rPr>
          <w:rFonts w:ascii="inherit" w:eastAsia="Times New Roman" w:hAnsi="inherit" w:cs="Arial"/>
          <w:color w:val="000000"/>
          <w:sz w:val="23"/>
          <w:szCs w:val="23"/>
          <w:lang w:eastAsia="ru-RU"/>
        </w:rPr>
        <w:t> от 27 июля 2006 года N 149-ФЗ "Об информации, информационных технологиях и о защите информации" и другими федеральными законами;</w:t>
      </w:r>
    </w:p>
    <w:p w:rsidR="00F151DE" w:rsidRPr="00F151DE" w:rsidRDefault="00F151DE" w:rsidP="00F151DE">
      <w:pPr>
        <w:spacing w:after="0" w:line="330" w:lineRule="atLeast"/>
        <w:jc w:val="both"/>
        <w:textAlignment w:val="baseline"/>
        <w:rPr>
          <w:rFonts w:ascii="inherit" w:eastAsia="Times New Roman" w:hAnsi="inherit" w:cs="Arial"/>
          <w:color w:val="000000"/>
          <w:sz w:val="23"/>
          <w:szCs w:val="23"/>
          <w:lang w:eastAsia="ru-RU"/>
        </w:rPr>
      </w:pPr>
      <w:bookmarkStart w:id="8" w:name="100014"/>
      <w:bookmarkEnd w:id="8"/>
      <w:r w:rsidRPr="00F151DE">
        <w:rPr>
          <w:rFonts w:ascii="inherit" w:eastAsia="Times New Roman" w:hAnsi="inherit" w:cs="Arial"/>
          <w:color w:val="000000"/>
          <w:sz w:val="23"/>
          <w:szCs w:val="23"/>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F151DE" w:rsidRPr="00F151DE" w:rsidRDefault="00F151DE" w:rsidP="00F151DE">
      <w:pPr>
        <w:spacing w:after="0" w:line="330" w:lineRule="atLeast"/>
        <w:jc w:val="both"/>
        <w:textAlignment w:val="baseline"/>
        <w:rPr>
          <w:rFonts w:ascii="inherit" w:eastAsia="Times New Roman" w:hAnsi="inherit" w:cs="Arial"/>
          <w:color w:val="000000"/>
          <w:sz w:val="23"/>
          <w:szCs w:val="23"/>
          <w:lang w:eastAsia="ru-RU"/>
        </w:rPr>
      </w:pPr>
      <w:bookmarkStart w:id="9" w:name="100015"/>
      <w:bookmarkEnd w:id="9"/>
      <w:r w:rsidRPr="00F151DE">
        <w:rPr>
          <w:rFonts w:ascii="inherit" w:eastAsia="Times New Roman" w:hAnsi="inherit" w:cs="Arial"/>
          <w:color w:val="000000"/>
          <w:sz w:val="23"/>
          <w:szCs w:val="23"/>
          <w:lang w:eastAsia="ru-RU"/>
        </w:rPr>
        <w:t>4) рекламы.</w:t>
      </w:r>
    </w:p>
    <w:p w:rsidR="00F151DE" w:rsidRPr="00F151DE" w:rsidRDefault="00F151DE" w:rsidP="00F151DE">
      <w:pPr>
        <w:spacing w:after="0" w:line="330" w:lineRule="atLeast"/>
        <w:jc w:val="both"/>
        <w:textAlignment w:val="baseline"/>
        <w:rPr>
          <w:rFonts w:ascii="inherit" w:eastAsia="Times New Roman" w:hAnsi="inherit" w:cs="Arial"/>
          <w:color w:val="000000"/>
          <w:sz w:val="23"/>
          <w:szCs w:val="23"/>
          <w:lang w:eastAsia="ru-RU"/>
        </w:rPr>
      </w:pPr>
      <w:r w:rsidRPr="00F151DE">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F151DE" w:rsidRPr="00F151DE" w:rsidRDefault="00F151DE" w:rsidP="00F151DE">
      <w:pPr>
        <w:spacing w:after="0" w:line="330" w:lineRule="atLeast"/>
        <w:jc w:val="both"/>
        <w:textAlignment w:val="baseline"/>
        <w:rPr>
          <w:rFonts w:ascii="inherit" w:eastAsia="Times New Roman" w:hAnsi="inherit" w:cs="Arial"/>
          <w:color w:val="000000"/>
          <w:sz w:val="23"/>
          <w:szCs w:val="23"/>
          <w:lang w:eastAsia="ru-RU"/>
        </w:rPr>
      </w:pPr>
      <w:bookmarkStart w:id="10" w:name="100017"/>
      <w:bookmarkEnd w:id="10"/>
      <w:r w:rsidRPr="00F151DE">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F151DE" w:rsidRPr="00F151DE" w:rsidRDefault="00F151DE" w:rsidP="00F151DE">
      <w:pPr>
        <w:spacing w:after="0" w:line="330" w:lineRule="atLeast"/>
        <w:jc w:val="both"/>
        <w:textAlignment w:val="baseline"/>
        <w:rPr>
          <w:rFonts w:ascii="inherit" w:eastAsia="Times New Roman" w:hAnsi="inherit" w:cs="Arial"/>
          <w:color w:val="000000"/>
          <w:sz w:val="23"/>
          <w:szCs w:val="23"/>
          <w:lang w:eastAsia="ru-RU"/>
        </w:rPr>
      </w:pPr>
      <w:bookmarkStart w:id="11" w:name="100018"/>
      <w:bookmarkEnd w:id="11"/>
      <w:r w:rsidRPr="00F151DE">
        <w:rPr>
          <w:rFonts w:ascii="inherit" w:eastAsia="Times New Roman" w:hAnsi="inherit" w:cs="Arial"/>
          <w:color w:val="000000"/>
          <w:sz w:val="23"/>
          <w:szCs w:val="23"/>
          <w:lang w:eastAsia="ru-RU"/>
        </w:rPr>
        <w:t>1) доступ детей к информации - возможность получения и использования детьми свободно распространяемой информации;</w:t>
      </w:r>
    </w:p>
    <w:p w:rsidR="00F151DE" w:rsidRPr="00F151DE" w:rsidRDefault="00F151DE" w:rsidP="00F151DE">
      <w:pPr>
        <w:spacing w:after="0" w:line="330" w:lineRule="atLeast"/>
        <w:jc w:val="both"/>
        <w:textAlignment w:val="baseline"/>
        <w:rPr>
          <w:rFonts w:ascii="inherit" w:eastAsia="Times New Roman" w:hAnsi="inherit" w:cs="Arial"/>
          <w:color w:val="000000"/>
          <w:sz w:val="23"/>
          <w:szCs w:val="23"/>
          <w:lang w:eastAsia="ru-RU"/>
        </w:rPr>
      </w:pPr>
      <w:bookmarkStart w:id="12" w:name="100019"/>
      <w:bookmarkEnd w:id="12"/>
      <w:r w:rsidRPr="00F151DE">
        <w:rPr>
          <w:rFonts w:ascii="inherit" w:eastAsia="Times New Roman" w:hAnsi="inherit" w:cs="Arial"/>
          <w:color w:val="000000"/>
          <w:sz w:val="23"/>
          <w:szCs w:val="23"/>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7" w:anchor="100064" w:history="1">
        <w:r w:rsidRPr="00F151DE">
          <w:rPr>
            <w:rFonts w:ascii="inherit" w:eastAsia="Times New Roman" w:hAnsi="inherit" w:cs="Arial"/>
            <w:color w:val="005EA5"/>
            <w:sz w:val="23"/>
            <w:szCs w:val="23"/>
            <w:u w:val="single"/>
            <w:bdr w:val="none" w:sz="0" w:space="0" w:color="auto" w:frame="1"/>
            <w:lang w:eastAsia="ru-RU"/>
          </w:rPr>
          <w:t>частью 3 статьи 6</w:t>
        </w:r>
      </w:hyperlink>
      <w:r w:rsidRPr="00F151DE">
        <w:rPr>
          <w:rFonts w:ascii="inherit" w:eastAsia="Times New Roman" w:hAnsi="inherit" w:cs="Arial"/>
          <w:color w:val="000000"/>
          <w:sz w:val="23"/>
          <w:szCs w:val="23"/>
          <w:lang w:eastAsia="ru-RU"/>
        </w:rPr>
        <w:t> настоящего Федерального закона;</w:t>
      </w:r>
    </w:p>
    <w:p w:rsidR="00F151DE" w:rsidRPr="00F151DE" w:rsidRDefault="00F151DE" w:rsidP="00F151DE">
      <w:pPr>
        <w:spacing w:after="0" w:line="330" w:lineRule="atLeast"/>
        <w:jc w:val="both"/>
        <w:textAlignment w:val="baseline"/>
        <w:rPr>
          <w:rFonts w:ascii="inherit" w:eastAsia="Times New Roman" w:hAnsi="inherit" w:cs="Arial"/>
          <w:color w:val="000000"/>
          <w:sz w:val="23"/>
          <w:szCs w:val="23"/>
          <w:lang w:eastAsia="ru-RU"/>
        </w:rPr>
      </w:pPr>
      <w:bookmarkStart w:id="13" w:name="100020"/>
      <w:bookmarkEnd w:id="13"/>
      <w:r w:rsidRPr="00F151DE">
        <w:rPr>
          <w:rFonts w:ascii="inherit" w:eastAsia="Times New Roman" w:hAnsi="inherit" w:cs="Arial"/>
          <w:color w:val="000000"/>
          <w:sz w:val="23"/>
          <w:szCs w:val="23"/>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F151DE" w:rsidRPr="00F151DE" w:rsidRDefault="00F151DE" w:rsidP="00F151DE">
      <w:pPr>
        <w:spacing w:after="0" w:line="330" w:lineRule="atLeast"/>
        <w:jc w:val="both"/>
        <w:textAlignment w:val="baseline"/>
        <w:rPr>
          <w:rFonts w:ascii="inherit" w:eastAsia="Times New Roman" w:hAnsi="inherit" w:cs="Arial"/>
          <w:color w:val="000000"/>
          <w:sz w:val="23"/>
          <w:szCs w:val="23"/>
          <w:lang w:eastAsia="ru-RU"/>
        </w:rPr>
      </w:pPr>
      <w:bookmarkStart w:id="14" w:name="100021"/>
      <w:bookmarkEnd w:id="14"/>
      <w:r w:rsidRPr="00F151DE">
        <w:rPr>
          <w:rFonts w:ascii="inherit" w:eastAsia="Times New Roman" w:hAnsi="inherit" w:cs="Arial"/>
          <w:color w:val="000000"/>
          <w:sz w:val="23"/>
          <w:szCs w:val="23"/>
          <w:lang w:eastAsia="ru-RU"/>
        </w:rPr>
        <w:lastRenderedPageBreak/>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151DE" w:rsidRPr="00661AF1" w:rsidRDefault="00F151DE" w:rsidP="00F151DE">
      <w:pPr>
        <w:spacing w:after="0" w:line="330" w:lineRule="atLeast"/>
        <w:jc w:val="both"/>
        <w:textAlignment w:val="baseline"/>
        <w:rPr>
          <w:ins w:id="15" w:author="Unknown"/>
          <w:rFonts w:ascii="inherit" w:eastAsia="Times New Roman" w:hAnsi="inherit" w:cs="Arial"/>
          <w:sz w:val="23"/>
          <w:szCs w:val="23"/>
          <w:lang w:eastAsia="ru-RU"/>
        </w:rPr>
      </w:pPr>
      <w:bookmarkStart w:id="16" w:name="000001"/>
      <w:bookmarkStart w:id="17" w:name="100022"/>
      <w:bookmarkEnd w:id="16"/>
      <w:bookmarkEnd w:id="17"/>
      <w:proofErr w:type="gramStart"/>
      <w:ins w:id="18" w:author="Unknown">
        <w:r w:rsidRPr="00F151DE">
          <w:rPr>
            <w:rFonts w:ascii="inherit" w:eastAsia="Times New Roman" w:hAnsi="inherit" w:cs="Arial"/>
            <w:color w:val="000000"/>
            <w:sz w:val="23"/>
            <w:szCs w:val="23"/>
            <w:lang w:eastAsia="ru-RU"/>
          </w:rPr>
          <w:t xml:space="preserve">5) информационная продукция - предназначенные для оборота на территории Российской </w:t>
        </w:r>
        <w:r w:rsidRPr="00661AF1">
          <w:rPr>
            <w:rFonts w:ascii="inherit" w:eastAsia="Times New Roman" w:hAnsi="inherit" w:cs="Arial"/>
            <w:sz w:val="23"/>
            <w:szCs w:val="23"/>
            <w:lang w:eastAsia="ru-RU"/>
          </w:rPr>
          <w:t>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ins>
    </w:p>
    <w:p w:rsidR="00F151DE" w:rsidRPr="00661AF1" w:rsidRDefault="00F151DE" w:rsidP="00F151DE">
      <w:pPr>
        <w:spacing w:after="0" w:line="330" w:lineRule="atLeast"/>
        <w:jc w:val="both"/>
        <w:textAlignment w:val="baseline"/>
        <w:rPr>
          <w:ins w:id="19" w:author="Unknown"/>
          <w:rFonts w:ascii="inherit" w:eastAsia="Times New Roman" w:hAnsi="inherit" w:cs="Arial"/>
          <w:sz w:val="23"/>
          <w:szCs w:val="23"/>
          <w:lang w:eastAsia="ru-RU"/>
        </w:rPr>
      </w:pPr>
      <w:bookmarkStart w:id="20" w:name="100023"/>
      <w:bookmarkEnd w:id="20"/>
      <w:ins w:id="21" w:author="Unknown">
        <w:r w:rsidRPr="00661AF1">
          <w:rPr>
            <w:rFonts w:ascii="inherit" w:eastAsia="Times New Roman" w:hAnsi="inherit" w:cs="Arial"/>
            <w:sz w:val="23"/>
            <w:szCs w:val="23"/>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ins>
    </w:p>
    <w:p w:rsidR="00F151DE" w:rsidRPr="00661AF1" w:rsidRDefault="00F151DE" w:rsidP="00F151DE">
      <w:pPr>
        <w:spacing w:after="0" w:line="330" w:lineRule="atLeast"/>
        <w:jc w:val="both"/>
        <w:textAlignment w:val="baseline"/>
        <w:rPr>
          <w:ins w:id="22" w:author="Unknown"/>
          <w:rFonts w:ascii="inherit" w:eastAsia="Times New Roman" w:hAnsi="inherit" w:cs="Arial"/>
          <w:sz w:val="23"/>
          <w:szCs w:val="23"/>
          <w:lang w:eastAsia="ru-RU"/>
        </w:rPr>
      </w:pPr>
      <w:bookmarkStart w:id="23" w:name="100024"/>
      <w:bookmarkEnd w:id="23"/>
      <w:ins w:id="24" w:author="Unknown">
        <w:r w:rsidRPr="00661AF1">
          <w:rPr>
            <w:rFonts w:ascii="inherit" w:eastAsia="Times New Roman" w:hAnsi="inherit" w:cs="Arial"/>
            <w:sz w:val="23"/>
            <w:szCs w:val="23"/>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ins>
    </w:p>
    <w:p w:rsidR="00F151DE" w:rsidRPr="00661AF1" w:rsidRDefault="00F151DE" w:rsidP="00F151DE">
      <w:pPr>
        <w:spacing w:after="0" w:line="330" w:lineRule="atLeast"/>
        <w:jc w:val="both"/>
        <w:textAlignment w:val="baseline"/>
        <w:rPr>
          <w:ins w:id="25" w:author="Unknown"/>
          <w:rFonts w:ascii="inherit" w:eastAsia="Times New Roman" w:hAnsi="inherit" w:cs="Arial"/>
          <w:sz w:val="23"/>
          <w:szCs w:val="23"/>
          <w:lang w:eastAsia="ru-RU"/>
        </w:rPr>
      </w:pPr>
      <w:bookmarkStart w:id="26" w:name="100025"/>
      <w:bookmarkEnd w:id="26"/>
      <w:ins w:id="27" w:author="Unknown">
        <w:r w:rsidRPr="00661AF1">
          <w:rPr>
            <w:rFonts w:ascii="inherit" w:eastAsia="Times New Roman" w:hAnsi="inherit" w:cs="Arial"/>
            <w:sz w:val="23"/>
            <w:szCs w:val="23"/>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ins>
    </w:p>
    <w:p w:rsidR="00F151DE" w:rsidRPr="00661AF1" w:rsidRDefault="00F151DE" w:rsidP="00F151DE">
      <w:pPr>
        <w:spacing w:after="0" w:line="330" w:lineRule="atLeast"/>
        <w:jc w:val="both"/>
        <w:textAlignment w:val="baseline"/>
        <w:rPr>
          <w:ins w:id="28" w:author="Unknown"/>
          <w:rFonts w:ascii="inherit" w:eastAsia="Times New Roman" w:hAnsi="inherit" w:cs="Arial"/>
          <w:sz w:val="23"/>
          <w:szCs w:val="23"/>
          <w:lang w:eastAsia="ru-RU"/>
        </w:rPr>
      </w:pPr>
      <w:bookmarkStart w:id="29" w:name="100026"/>
      <w:bookmarkEnd w:id="29"/>
      <w:ins w:id="30" w:author="Unknown">
        <w:r w:rsidRPr="00661AF1">
          <w:rPr>
            <w:rFonts w:ascii="inherit" w:eastAsia="Times New Roman" w:hAnsi="inherit" w:cs="Arial"/>
            <w:sz w:val="23"/>
            <w:szCs w:val="23"/>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"100057"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законом</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w:t>
        </w:r>
      </w:ins>
    </w:p>
    <w:p w:rsidR="00F151DE" w:rsidRPr="00661AF1" w:rsidRDefault="00F151DE" w:rsidP="00F151DE">
      <w:pPr>
        <w:spacing w:after="0" w:line="330" w:lineRule="atLeast"/>
        <w:jc w:val="both"/>
        <w:textAlignment w:val="baseline"/>
        <w:rPr>
          <w:ins w:id="31" w:author="Unknown"/>
          <w:rFonts w:ascii="inherit" w:eastAsia="Times New Roman" w:hAnsi="inherit" w:cs="Arial"/>
          <w:sz w:val="23"/>
          <w:szCs w:val="23"/>
          <w:lang w:eastAsia="ru-RU"/>
        </w:rPr>
      </w:pPr>
      <w:bookmarkStart w:id="32" w:name="100027"/>
      <w:bookmarkEnd w:id="32"/>
      <w:proofErr w:type="gramStart"/>
      <w:ins w:id="33" w:author="Unknown">
        <w:r w:rsidRPr="00661AF1">
          <w:rPr>
            <w:rFonts w:ascii="inherit" w:eastAsia="Times New Roman" w:hAnsi="inherit" w:cs="Arial"/>
            <w:sz w:val="23"/>
            <w:szCs w:val="23"/>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ins>
    </w:p>
    <w:p w:rsidR="00F151DE" w:rsidRPr="00661AF1" w:rsidRDefault="00F151DE" w:rsidP="00F151DE">
      <w:pPr>
        <w:spacing w:after="0" w:line="330" w:lineRule="atLeast"/>
        <w:jc w:val="both"/>
        <w:textAlignment w:val="baseline"/>
        <w:rPr>
          <w:ins w:id="34" w:author="Unknown"/>
          <w:rFonts w:ascii="inherit" w:eastAsia="Times New Roman" w:hAnsi="inherit" w:cs="Arial"/>
          <w:sz w:val="23"/>
          <w:szCs w:val="23"/>
          <w:lang w:eastAsia="ru-RU"/>
        </w:rPr>
      </w:pPr>
      <w:bookmarkStart w:id="35" w:name="100028"/>
      <w:bookmarkEnd w:id="35"/>
      <w:ins w:id="36" w:author="Unknown">
        <w:r w:rsidRPr="00661AF1">
          <w:rPr>
            <w:rFonts w:ascii="inherit" w:eastAsia="Times New Roman" w:hAnsi="inherit" w:cs="Arial"/>
            <w:sz w:val="23"/>
            <w:szCs w:val="23"/>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ins>
    </w:p>
    <w:p w:rsidR="00F151DE" w:rsidRPr="00661AF1" w:rsidRDefault="00F151DE" w:rsidP="00F151DE">
      <w:pPr>
        <w:spacing w:after="0" w:line="330" w:lineRule="atLeast"/>
        <w:jc w:val="both"/>
        <w:textAlignment w:val="baseline"/>
        <w:rPr>
          <w:ins w:id="37" w:author="Unknown"/>
          <w:rFonts w:ascii="inherit" w:eastAsia="Times New Roman" w:hAnsi="inherit" w:cs="Arial"/>
          <w:sz w:val="23"/>
          <w:szCs w:val="23"/>
          <w:lang w:eastAsia="ru-RU"/>
        </w:rPr>
      </w:pPr>
      <w:bookmarkStart w:id="38" w:name="100029"/>
      <w:bookmarkEnd w:id="38"/>
      <w:proofErr w:type="gramStart"/>
      <w:ins w:id="39" w:author="Unknown">
        <w:r w:rsidRPr="00661AF1">
          <w:rPr>
            <w:rFonts w:ascii="inherit" w:eastAsia="Times New Roman" w:hAnsi="inherit" w:cs="Arial"/>
            <w:sz w:val="23"/>
            <w:szCs w:val="23"/>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ins>
    </w:p>
    <w:p w:rsidR="00F151DE" w:rsidRPr="00661AF1" w:rsidRDefault="00F151DE" w:rsidP="00F151DE">
      <w:pPr>
        <w:spacing w:after="0" w:line="330" w:lineRule="atLeast"/>
        <w:jc w:val="both"/>
        <w:textAlignment w:val="baseline"/>
        <w:rPr>
          <w:ins w:id="40" w:author="Unknown"/>
          <w:rFonts w:ascii="inherit" w:eastAsia="Times New Roman" w:hAnsi="inherit" w:cs="Arial"/>
          <w:sz w:val="23"/>
          <w:szCs w:val="23"/>
          <w:lang w:eastAsia="ru-RU"/>
        </w:rPr>
      </w:pPr>
      <w:bookmarkStart w:id="41" w:name="100030"/>
      <w:bookmarkEnd w:id="41"/>
      <w:ins w:id="42" w:author="Unknown">
        <w:r w:rsidRPr="00661AF1">
          <w:rPr>
            <w:rFonts w:ascii="inherit" w:eastAsia="Times New Roman" w:hAnsi="inherit" w:cs="Arial"/>
            <w:sz w:val="23"/>
            <w:szCs w:val="23"/>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ins>
    </w:p>
    <w:p w:rsidR="00F151DE" w:rsidRPr="00661AF1" w:rsidRDefault="00F151DE" w:rsidP="00F151DE">
      <w:pPr>
        <w:spacing w:after="0" w:line="330" w:lineRule="atLeast"/>
        <w:jc w:val="both"/>
        <w:textAlignment w:val="baseline"/>
        <w:rPr>
          <w:ins w:id="43" w:author="Unknown"/>
          <w:rFonts w:ascii="inherit" w:eastAsia="Times New Roman" w:hAnsi="inherit" w:cs="Arial"/>
          <w:sz w:val="23"/>
          <w:szCs w:val="23"/>
          <w:lang w:eastAsia="ru-RU"/>
        </w:rPr>
      </w:pPr>
      <w:bookmarkStart w:id="44" w:name="100031"/>
      <w:bookmarkEnd w:id="44"/>
      <w:ins w:id="45" w:author="Unknown">
        <w:r w:rsidRPr="00661AF1">
          <w:rPr>
            <w:rFonts w:ascii="inherit" w:eastAsia="Times New Roman" w:hAnsi="inherit" w:cs="Arial"/>
            <w:sz w:val="23"/>
            <w:szCs w:val="23"/>
            <w:lang w:eastAsia="ru-RU"/>
          </w:rPr>
          <w:t>Статья 3. Законодательство Российской Федерации о защите детей от информации, причиняющей вред их здоровью и (или) развитию</w:t>
        </w:r>
      </w:ins>
    </w:p>
    <w:p w:rsidR="00F151DE" w:rsidRPr="00661AF1" w:rsidRDefault="00F151DE" w:rsidP="00F151DE">
      <w:pPr>
        <w:spacing w:after="0" w:line="330" w:lineRule="atLeast"/>
        <w:jc w:val="both"/>
        <w:textAlignment w:val="baseline"/>
        <w:rPr>
          <w:ins w:id="46" w:author="Unknown"/>
          <w:rFonts w:ascii="inherit" w:eastAsia="Times New Roman" w:hAnsi="inherit" w:cs="Arial"/>
          <w:sz w:val="23"/>
          <w:szCs w:val="23"/>
          <w:lang w:eastAsia="ru-RU"/>
        </w:rPr>
      </w:pPr>
      <w:bookmarkStart w:id="47" w:name="100032"/>
      <w:bookmarkEnd w:id="47"/>
      <w:ins w:id="48" w:author="Unknown">
        <w:r w:rsidRPr="00661AF1">
          <w:rPr>
            <w:rFonts w:ascii="inherit" w:eastAsia="Times New Roman" w:hAnsi="inherit" w:cs="Arial"/>
            <w:sz w:val="23"/>
            <w:szCs w:val="23"/>
            <w:lang w:eastAsia="ru-RU"/>
          </w:rPr>
          <w:lastRenderedPageBreak/>
          <w:t>Законодательство Российской Федерации о защите детей от информации, причиняющей вред их здоровью и (или) развитию, состоит из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"https://legalacts.ru/doc/Konstitucija-RF/"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Конституции</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ins>
    </w:p>
    <w:p w:rsidR="00F151DE" w:rsidRPr="00661AF1" w:rsidRDefault="00F151DE" w:rsidP="00F151DE">
      <w:pPr>
        <w:spacing w:after="0" w:line="330" w:lineRule="atLeast"/>
        <w:jc w:val="both"/>
        <w:textAlignment w:val="baseline"/>
        <w:rPr>
          <w:ins w:id="49" w:author="Unknown"/>
          <w:rFonts w:ascii="inherit" w:eastAsia="Times New Roman" w:hAnsi="inherit" w:cs="Arial"/>
          <w:sz w:val="23"/>
          <w:szCs w:val="23"/>
          <w:lang w:eastAsia="ru-RU"/>
        </w:rPr>
      </w:pPr>
      <w:bookmarkStart w:id="50" w:name="100033"/>
      <w:bookmarkEnd w:id="50"/>
      <w:ins w:id="51" w:author="Unknown">
        <w:r w:rsidRPr="00661AF1">
          <w:rPr>
            <w:rFonts w:ascii="inherit" w:eastAsia="Times New Roman" w:hAnsi="inherit" w:cs="Arial"/>
            <w:sz w:val="23"/>
            <w:szCs w:val="23"/>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ins>
    </w:p>
    <w:p w:rsidR="00F151DE" w:rsidRPr="00661AF1" w:rsidRDefault="00F151DE" w:rsidP="00F151DE">
      <w:pPr>
        <w:spacing w:after="0" w:line="330" w:lineRule="atLeast"/>
        <w:jc w:val="both"/>
        <w:textAlignment w:val="baseline"/>
        <w:rPr>
          <w:ins w:id="52" w:author="Unknown"/>
          <w:rFonts w:ascii="inherit" w:eastAsia="Times New Roman" w:hAnsi="inherit" w:cs="Arial"/>
          <w:sz w:val="23"/>
          <w:szCs w:val="23"/>
          <w:lang w:eastAsia="ru-RU"/>
        </w:rPr>
      </w:pPr>
      <w:bookmarkStart w:id="53" w:name="100034"/>
      <w:bookmarkEnd w:id="53"/>
      <w:ins w:id="54" w:author="Unknown">
        <w:r w:rsidRPr="00661AF1">
          <w:rPr>
            <w:rFonts w:ascii="inherit" w:eastAsia="Times New Roman" w:hAnsi="inherit" w:cs="Arial"/>
            <w:sz w:val="23"/>
            <w:szCs w:val="23"/>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ins>
    </w:p>
    <w:p w:rsidR="00F151DE" w:rsidRPr="00661AF1" w:rsidRDefault="00F151DE" w:rsidP="00F151DE">
      <w:pPr>
        <w:spacing w:after="0" w:line="330" w:lineRule="atLeast"/>
        <w:jc w:val="both"/>
        <w:textAlignment w:val="baseline"/>
        <w:rPr>
          <w:ins w:id="55" w:author="Unknown"/>
          <w:rFonts w:ascii="inherit" w:eastAsia="Times New Roman" w:hAnsi="inherit" w:cs="Arial"/>
          <w:sz w:val="23"/>
          <w:szCs w:val="23"/>
          <w:lang w:eastAsia="ru-RU"/>
        </w:rPr>
      </w:pPr>
      <w:bookmarkStart w:id="56" w:name="100035"/>
      <w:bookmarkEnd w:id="56"/>
      <w:ins w:id="57" w:author="Unknown">
        <w:r w:rsidRPr="00661AF1">
          <w:rPr>
            <w:rFonts w:ascii="inherit" w:eastAsia="Times New Roman" w:hAnsi="inherit" w:cs="Arial"/>
            <w:sz w:val="23"/>
            <w:szCs w:val="23"/>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ins>
    </w:p>
    <w:p w:rsidR="00F151DE" w:rsidRPr="00661AF1" w:rsidRDefault="00F151DE" w:rsidP="00F151DE">
      <w:pPr>
        <w:spacing w:after="0" w:line="330" w:lineRule="atLeast"/>
        <w:jc w:val="both"/>
        <w:textAlignment w:val="baseline"/>
        <w:rPr>
          <w:ins w:id="58" w:author="Unknown"/>
          <w:rFonts w:ascii="inherit" w:eastAsia="Times New Roman" w:hAnsi="inherit" w:cs="Arial"/>
          <w:sz w:val="23"/>
          <w:szCs w:val="23"/>
          <w:lang w:eastAsia="ru-RU"/>
        </w:rPr>
      </w:pPr>
      <w:bookmarkStart w:id="59" w:name="100036"/>
      <w:bookmarkEnd w:id="59"/>
      <w:ins w:id="60" w:author="Unknown">
        <w:r w:rsidRPr="00661AF1">
          <w:rPr>
            <w:rFonts w:ascii="inherit" w:eastAsia="Times New Roman" w:hAnsi="inherit" w:cs="Arial"/>
            <w:sz w:val="23"/>
            <w:szCs w:val="23"/>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ins>
    </w:p>
    <w:p w:rsidR="00F151DE" w:rsidRPr="00661AF1" w:rsidRDefault="00F151DE" w:rsidP="00F151DE">
      <w:pPr>
        <w:spacing w:after="0" w:line="330" w:lineRule="atLeast"/>
        <w:jc w:val="both"/>
        <w:textAlignment w:val="baseline"/>
        <w:rPr>
          <w:ins w:id="61" w:author="Unknown"/>
          <w:rFonts w:ascii="inherit" w:eastAsia="Times New Roman" w:hAnsi="inherit" w:cs="Arial"/>
          <w:sz w:val="23"/>
          <w:szCs w:val="23"/>
          <w:lang w:eastAsia="ru-RU"/>
        </w:rPr>
      </w:pPr>
      <w:bookmarkStart w:id="62" w:name="100037"/>
      <w:bookmarkEnd w:id="62"/>
      <w:ins w:id="63" w:author="Unknown">
        <w:r w:rsidRPr="00661AF1">
          <w:rPr>
            <w:rFonts w:ascii="inherit" w:eastAsia="Times New Roman" w:hAnsi="inherit" w:cs="Arial"/>
            <w:sz w:val="23"/>
            <w:szCs w:val="23"/>
            <w:lang w:eastAsia="ru-RU"/>
          </w:rPr>
          <w:t>3) установление порядка проведения экспертизы информационной продукции, предусмотренной настоящим Федеральным законом;</w:t>
        </w:r>
      </w:ins>
    </w:p>
    <w:p w:rsidR="00F151DE" w:rsidRPr="00661AF1" w:rsidRDefault="00F151DE" w:rsidP="00F151DE">
      <w:pPr>
        <w:spacing w:after="0" w:line="330" w:lineRule="atLeast"/>
        <w:jc w:val="both"/>
        <w:textAlignment w:val="baseline"/>
        <w:rPr>
          <w:ins w:id="64" w:author="Unknown"/>
          <w:rFonts w:ascii="inherit" w:eastAsia="Times New Roman" w:hAnsi="inherit" w:cs="Arial"/>
          <w:sz w:val="23"/>
          <w:szCs w:val="23"/>
          <w:lang w:eastAsia="ru-RU"/>
        </w:rPr>
      </w:pPr>
      <w:bookmarkStart w:id="65" w:name="000057"/>
      <w:bookmarkStart w:id="66" w:name="000003"/>
      <w:bookmarkStart w:id="67" w:name="100038"/>
      <w:bookmarkEnd w:id="65"/>
      <w:bookmarkEnd w:id="66"/>
      <w:bookmarkEnd w:id="67"/>
      <w:ins w:id="68" w:author="Unknown">
        <w:r w:rsidRPr="00661AF1">
          <w:rPr>
            <w:rFonts w:ascii="inherit" w:eastAsia="Times New Roman" w:hAnsi="inherit" w:cs="Arial"/>
            <w:sz w:val="23"/>
            <w:szCs w:val="23"/>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ins>
    </w:p>
    <w:p w:rsidR="00F151DE" w:rsidRPr="00661AF1" w:rsidRDefault="00F151DE" w:rsidP="00F151DE">
      <w:pPr>
        <w:spacing w:after="0" w:line="330" w:lineRule="atLeast"/>
        <w:jc w:val="both"/>
        <w:textAlignment w:val="baseline"/>
        <w:rPr>
          <w:ins w:id="69" w:author="Unknown"/>
          <w:rFonts w:ascii="inherit" w:eastAsia="Times New Roman" w:hAnsi="inherit" w:cs="Arial"/>
          <w:sz w:val="23"/>
          <w:szCs w:val="23"/>
          <w:lang w:eastAsia="ru-RU"/>
        </w:rPr>
      </w:pPr>
      <w:bookmarkStart w:id="70" w:name="000068"/>
      <w:bookmarkStart w:id="71" w:name="100039"/>
      <w:bookmarkEnd w:id="70"/>
      <w:bookmarkEnd w:id="71"/>
      <w:ins w:id="72" w:author="Unknown">
        <w:r w:rsidRPr="00661AF1">
          <w:rPr>
            <w:rFonts w:ascii="inherit" w:eastAsia="Times New Roman" w:hAnsi="inherit" w:cs="Arial"/>
            <w:sz w:val="23"/>
            <w:szCs w:val="23"/>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ins>
    </w:p>
    <w:p w:rsidR="00F151DE" w:rsidRPr="00661AF1" w:rsidRDefault="00F151DE" w:rsidP="00F151DE">
      <w:pPr>
        <w:spacing w:after="0" w:line="330" w:lineRule="atLeast"/>
        <w:jc w:val="both"/>
        <w:textAlignment w:val="baseline"/>
        <w:rPr>
          <w:ins w:id="73" w:author="Unknown"/>
          <w:rFonts w:ascii="inherit" w:eastAsia="Times New Roman" w:hAnsi="inherit" w:cs="Arial"/>
          <w:sz w:val="23"/>
          <w:szCs w:val="23"/>
          <w:lang w:eastAsia="ru-RU"/>
        </w:rPr>
      </w:pPr>
      <w:bookmarkStart w:id="74" w:name="100040"/>
      <w:bookmarkEnd w:id="74"/>
      <w:ins w:id="75" w:author="Unknown">
        <w:r w:rsidRPr="00661AF1">
          <w:rPr>
            <w:rFonts w:ascii="inherit" w:eastAsia="Times New Roman" w:hAnsi="inherit" w:cs="Arial"/>
            <w:sz w:val="23"/>
            <w:szCs w:val="23"/>
            <w:lang w:eastAsia="ru-RU"/>
          </w:rPr>
          <w:t>Статья 5. Виды информации, причиняющей вред здоровью и (или) развитию детей</w:t>
        </w:r>
      </w:ins>
    </w:p>
    <w:p w:rsidR="00F151DE" w:rsidRPr="00661AF1" w:rsidRDefault="00F151DE" w:rsidP="00F151DE">
      <w:pPr>
        <w:spacing w:after="0" w:line="330" w:lineRule="atLeast"/>
        <w:jc w:val="both"/>
        <w:textAlignment w:val="baseline"/>
        <w:rPr>
          <w:ins w:id="76" w:author="Unknown"/>
          <w:rFonts w:ascii="inherit" w:eastAsia="Times New Roman" w:hAnsi="inherit" w:cs="Arial"/>
          <w:sz w:val="23"/>
          <w:szCs w:val="23"/>
          <w:lang w:eastAsia="ru-RU"/>
        </w:rPr>
      </w:pPr>
      <w:bookmarkStart w:id="77" w:name="100041"/>
      <w:bookmarkEnd w:id="77"/>
      <w:ins w:id="78" w:author="Unknown">
        <w:r w:rsidRPr="00661AF1">
          <w:rPr>
            <w:rFonts w:ascii="inherit" w:eastAsia="Times New Roman" w:hAnsi="inherit" w:cs="Arial"/>
            <w:sz w:val="23"/>
            <w:szCs w:val="23"/>
            <w:lang w:eastAsia="ru-RU"/>
          </w:rPr>
          <w:t>1. К информации, причиняющей вред здоровью и (или) развитию детей, относится:</w:t>
        </w:r>
      </w:ins>
    </w:p>
    <w:p w:rsidR="00F151DE" w:rsidRPr="00661AF1" w:rsidRDefault="00F151DE" w:rsidP="00F151DE">
      <w:pPr>
        <w:spacing w:after="0" w:line="330" w:lineRule="atLeast"/>
        <w:jc w:val="both"/>
        <w:textAlignment w:val="baseline"/>
        <w:rPr>
          <w:ins w:id="79" w:author="Unknown"/>
          <w:rFonts w:ascii="inherit" w:eastAsia="Times New Roman" w:hAnsi="inherit" w:cs="Arial"/>
          <w:sz w:val="23"/>
          <w:szCs w:val="23"/>
          <w:lang w:eastAsia="ru-RU"/>
        </w:rPr>
      </w:pPr>
      <w:bookmarkStart w:id="80" w:name="100042"/>
      <w:bookmarkEnd w:id="80"/>
      <w:ins w:id="81" w:author="Unknown">
        <w:r w:rsidRPr="00661AF1">
          <w:rPr>
            <w:rFonts w:ascii="inherit" w:eastAsia="Times New Roman" w:hAnsi="inherit" w:cs="Arial"/>
            <w:sz w:val="23"/>
            <w:szCs w:val="23"/>
            <w:lang w:eastAsia="ru-RU"/>
          </w:rPr>
          <w:t>1) информация, предусмотренная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настоящей статьи и запрещенная для распространения среди детей;</w:t>
        </w:r>
      </w:ins>
    </w:p>
    <w:p w:rsidR="00F151DE" w:rsidRPr="00661AF1" w:rsidRDefault="00F151DE" w:rsidP="00F151DE">
      <w:pPr>
        <w:spacing w:after="0" w:line="330" w:lineRule="atLeast"/>
        <w:jc w:val="both"/>
        <w:textAlignment w:val="baseline"/>
        <w:rPr>
          <w:ins w:id="82" w:author="Unknown"/>
          <w:rFonts w:ascii="inherit" w:eastAsia="Times New Roman" w:hAnsi="inherit" w:cs="Arial"/>
          <w:sz w:val="23"/>
          <w:szCs w:val="23"/>
          <w:lang w:eastAsia="ru-RU"/>
        </w:rPr>
      </w:pPr>
      <w:ins w:id="83" w:author="Unknown">
        <w:r w:rsidRPr="00661AF1">
          <w:rPr>
            <w:rFonts w:ascii="inherit" w:eastAsia="Times New Roman" w:hAnsi="inherit" w:cs="Arial"/>
            <w:sz w:val="23"/>
            <w:szCs w:val="23"/>
            <w:lang w:eastAsia="ru-RU"/>
          </w:rPr>
          <w:t>2) информация, которая предусмотрена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"100052"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3</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настоящей статьи с учетом положений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"100073"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статей 7</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"100085"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10</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и распространение которой среди детей определенных возрастных категорий ограничено.</w:t>
        </w:r>
      </w:ins>
    </w:p>
    <w:p w:rsidR="00F151DE" w:rsidRPr="00661AF1" w:rsidRDefault="00F151DE" w:rsidP="00F151DE">
      <w:pPr>
        <w:spacing w:after="0" w:line="330" w:lineRule="atLeast"/>
        <w:jc w:val="both"/>
        <w:textAlignment w:val="baseline"/>
        <w:rPr>
          <w:ins w:id="84" w:author="Unknown"/>
          <w:rFonts w:ascii="inherit" w:eastAsia="Times New Roman" w:hAnsi="inherit" w:cs="Arial"/>
          <w:sz w:val="23"/>
          <w:szCs w:val="23"/>
          <w:lang w:eastAsia="ru-RU"/>
        </w:rPr>
      </w:pPr>
      <w:bookmarkStart w:id="85" w:name="100044"/>
      <w:bookmarkEnd w:id="85"/>
      <w:ins w:id="86" w:author="Unknown">
        <w:r w:rsidRPr="00661AF1">
          <w:rPr>
            <w:rFonts w:ascii="inherit" w:eastAsia="Times New Roman" w:hAnsi="inherit" w:cs="Arial"/>
            <w:sz w:val="23"/>
            <w:szCs w:val="23"/>
            <w:lang w:eastAsia="ru-RU"/>
          </w:rPr>
          <w:t>2. К информации, запрещенной для распространения среди детей, относится информация:</w:t>
        </w:r>
      </w:ins>
    </w:p>
    <w:p w:rsidR="00F151DE" w:rsidRPr="00661AF1" w:rsidRDefault="00F151DE" w:rsidP="00F151DE">
      <w:pPr>
        <w:spacing w:after="0" w:line="330" w:lineRule="atLeast"/>
        <w:jc w:val="both"/>
        <w:textAlignment w:val="baseline"/>
        <w:rPr>
          <w:ins w:id="87" w:author="Unknown"/>
          <w:rFonts w:ascii="inherit" w:eastAsia="Times New Roman" w:hAnsi="inherit" w:cs="Arial"/>
          <w:sz w:val="23"/>
          <w:szCs w:val="23"/>
          <w:lang w:eastAsia="ru-RU"/>
        </w:rPr>
      </w:pPr>
      <w:bookmarkStart w:id="88" w:name="000067"/>
      <w:bookmarkEnd w:id="88"/>
      <w:ins w:id="89" w:author="Unknown">
        <w:r w:rsidRPr="00661AF1">
          <w:rPr>
            <w:rFonts w:ascii="inherit" w:eastAsia="Times New Roman" w:hAnsi="inherit" w:cs="Arial"/>
            <w:sz w:val="23"/>
            <w:szCs w:val="23"/>
            <w:lang w:eastAsia="ru-RU"/>
          </w:rPr>
          <w:t xml:space="preserve">1) </w:t>
        </w:r>
        <w:proofErr w:type="gramStart"/>
        <w:r w:rsidRPr="00661AF1">
          <w:rPr>
            <w:rFonts w:ascii="inherit" w:eastAsia="Times New Roman" w:hAnsi="inherit" w:cs="Arial"/>
            <w:sz w:val="23"/>
            <w:szCs w:val="23"/>
            <w:lang w:eastAsia="ru-RU"/>
          </w:rPr>
          <w:t>побуждающая</w:t>
        </w:r>
        <w:proofErr w:type="gramEnd"/>
        <w:r w:rsidRPr="00661AF1">
          <w:rPr>
            <w:rFonts w:ascii="inherit" w:eastAsia="Times New Roman" w:hAnsi="inherit" w:cs="Arial"/>
            <w:sz w:val="23"/>
            <w:szCs w:val="23"/>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ins>
    </w:p>
    <w:p w:rsidR="00F151DE" w:rsidRPr="00661AF1" w:rsidRDefault="00F151DE" w:rsidP="00F151DE">
      <w:pPr>
        <w:spacing w:after="0" w:line="330" w:lineRule="atLeast"/>
        <w:jc w:val="both"/>
        <w:textAlignment w:val="baseline"/>
        <w:rPr>
          <w:ins w:id="90" w:author="Unknown"/>
          <w:rFonts w:ascii="inherit" w:eastAsia="Times New Roman" w:hAnsi="inherit" w:cs="Arial"/>
          <w:sz w:val="23"/>
          <w:szCs w:val="23"/>
          <w:lang w:eastAsia="ru-RU"/>
        </w:rPr>
      </w:pPr>
      <w:bookmarkStart w:id="91" w:name="000062"/>
      <w:bookmarkEnd w:id="91"/>
      <w:ins w:id="92" w:author="Unknown">
        <w:r w:rsidRPr="00661AF1">
          <w:rPr>
            <w:rFonts w:ascii="inherit" w:eastAsia="Times New Roman" w:hAnsi="inherit" w:cs="Arial"/>
            <w:sz w:val="23"/>
            <w:szCs w:val="23"/>
            <w:lang w:eastAsia="ru-RU"/>
          </w:rPr>
          <w:t xml:space="preserve">2) </w:t>
        </w:r>
        <w:proofErr w:type="gramStart"/>
        <w:r w:rsidRPr="00661AF1">
          <w:rPr>
            <w:rFonts w:ascii="inherit" w:eastAsia="Times New Roman" w:hAnsi="inherit" w:cs="Arial"/>
            <w:sz w:val="23"/>
            <w:szCs w:val="23"/>
            <w:lang w:eastAsia="ru-RU"/>
          </w:rPr>
          <w:t>способная</w:t>
        </w:r>
        <w:proofErr w:type="gramEnd"/>
        <w:r w:rsidRPr="00661AF1">
          <w:rPr>
            <w:rFonts w:ascii="inherit" w:eastAsia="Times New Roman" w:hAnsi="inherit" w:cs="Arial"/>
            <w:sz w:val="23"/>
            <w:szCs w:val="23"/>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ins>
    </w:p>
    <w:p w:rsidR="00F151DE" w:rsidRPr="00661AF1" w:rsidRDefault="00F151DE" w:rsidP="00F151DE">
      <w:pPr>
        <w:spacing w:after="0" w:line="330" w:lineRule="atLeast"/>
        <w:jc w:val="both"/>
        <w:textAlignment w:val="baseline"/>
        <w:rPr>
          <w:ins w:id="93" w:author="Unknown"/>
          <w:rFonts w:ascii="inherit" w:eastAsia="Times New Roman" w:hAnsi="inherit" w:cs="Arial"/>
          <w:sz w:val="23"/>
          <w:szCs w:val="23"/>
          <w:lang w:eastAsia="ru-RU"/>
        </w:rPr>
      </w:pPr>
      <w:bookmarkStart w:id="94" w:name="100047"/>
      <w:bookmarkEnd w:id="94"/>
      <w:ins w:id="95" w:author="Unknown">
        <w:r w:rsidRPr="00661AF1">
          <w:rPr>
            <w:rFonts w:ascii="inherit" w:eastAsia="Times New Roman" w:hAnsi="inherit" w:cs="Arial"/>
            <w:sz w:val="23"/>
            <w:szCs w:val="23"/>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ins>
    </w:p>
    <w:p w:rsidR="00F151DE" w:rsidRPr="00661AF1" w:rsidRDefault="00F151DE" w:rsidP="00F151DE">
      <w:pPr>
        <w:spacing w:after="0" w:line="330" w:lineRule="atLeast"/>
        <w:jc w:val="both"/>
        <w:textAlignment w:val="baseline"/>
        <w:rPr>
          <w:ins w:id="96" w:author="Unknown"/>
          <w:rFonts w:ascii="inherit" w:eastAsia="Times New Roman" w:hAnsi="inherit" w:cs="Arial"/>
          <w:sz w:val="23"/>
          <w:szCs w:val="23"/>
          <w:lang w:eastAsia="ru-RU"/>
        </w:rPr>
      </w:pPr>
      <w:bookmarkStart w:id="97" w:name="000069"/>
      <w:bookmarkEnd w:id="97"/>
      <w:ins w:id="98" w:author="Unknown">
        <w:r w:rsidRPr="00661AF1">
          <w:rPr>
            <w:rFonts w:ascii="inherit" w:eastAsia="Times New Roman" w:hAnsi="inherit" w:cs="Arial"/>
            <w:sz w:val="23"/>
            <w:szCs w:val="23"/>
            <w:lang w:eastAsia="ru-RU"/>
          </w:rPr>
          <w:t xml:space="preserve">3.1) </w:t>
        </w:r>
        <w:proofErr w:type="gramStart"/>
        <w:r w:rsidRPr="00661AF1">
          <w:rPr>
            <w:rFonts w:ascii="inherit" w:eastAsia="Times New Roman" w:hAnsi="inherit" w:cs="Arial"/>
            <w:sz w:val="23"/>
            <w:szCs w:val="23"/>
            <w:lang w:eastAsia="ru-RU"/>
          </w:rPr>
          <w:t>содержащая</w:t>
        </w:r>
        <w:proofErr w:type="gramEnd"/>
        <w:r w:rsidRPr="00661AF1">
          <w:rPr>
            <w:rFonts w:ascii="inherit" w:eastAsia="Times New Roman" w:hAnsi="inherit" w:cs="Arial"/>
            <w:sz w:val="23"/>
            <w:szCs w:val="23"/>
            <w:lang w:eastAsia="ru-RU"/>
          </w:rPr>
          <w:t xml:space="preserve"> изображение или описание сексуального насилия;</w:t>
        </w:r>
      </w:ins>
    </w:p>
    <w:p w:rsidR="00F151DE" w:rsidRPr="00661AF1" w:rsidRDefault="00F151DE" w:rsidP="00F151DE">
      <w:pPr>
        <w:spacing w:after="0" w:line="330" w:lineRule="atLeast"/>
        <w:jc w:val="both"/>
        <w:textAlignment w:val="baseline"/>
        <w:rPr>
          <w:ins w:id="99" w:author="Unknown"/>
          <w:rFonts w:ascii="inherit" w:eastAsia="Times New Roman" w:hAnsi="inherit" w:cs="Arial"/>
          <w:sz w:val="23"/>
          <w:szCs w:val="23"/>
          <w:lang w:eastAsia="ru-RU"/>
        </w:rPr>
      </w:pPr>
      <w:bookmarkStart w:id="100" w:name="100176"/>
      <w:bookmarkStart w:id="101" w:name="100048"/>
      <w:bookmarkEnd w:id="100"/>
      <w:bookmarkEnd w:id="101"/>
      <w:ins w:id="102" w:author="Unknown">
        <w:r w:rsidRPr="00661AF1">
          <w:rPr>
            <w:rFonts w:ascii="inherit" w:eastAsia="Times New Roman" w:hAnsi="inherit" w:cs="Arial"/>
            <w:sz w:val="23"/>
            <w:szCs w:val="23"/>
            <w:lang w:eastAsia="ru-RU"/>
          </w:rPr>
          <w:lastRenderedPageBreak/>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ins>
    </w:p>
    <w:p w:rsidR="00F151DE" w:rsidRPr="00661AF1" w:rsidRDefault="00F151DE" w:rsidP="00F151DE">
      <w:pPr>
        <w:spacing w:after="0" w:line="330" w:lineRule="atLeast"/>
        <w:jc w:val="both"/>
        <w:textAlignment w:val="baseline"/>
        <w:rPr>
          <w:ins w:id="103" w:author="Unknown"/>
          <w:rFonts w:ascii="inherit" w:eastAsia="Times New Roman" w:hAnsi="inherit" w:cs="Arial"/>
          <w:sz w:val="23"/>
          <w:szCs w:val="23"/>
          <w:lang w:eastAsia="ru-RU"/>
        </w:rPr>
      </w:pPr>
      <w:bookmarkStart w:id="104" w:name="100049"/>
      <w:bookmarkEnd w:id="104"/>
      <w:ins w:id="105" w:author="Unknown">
        <w:r w:rsidRPr="00661AF1">
          <w:rPr>
            <w:rFonts w:ascii="inherit" w:eastAsia="Times New Roman" w:hAnsi="inherit" w:cs="Arial"/>
            <w:sz w:val="23"/>
            <w:szCs w:val="23"/>
            <w:lang w:eastAsia="ru-RU"/>
          </w:rPr>
          <w:t xml:space="preserve">5) </w:t>
        </w:r>
        <w:proofErr w:type="gramStart"/>
        <w:r w:rsidRPr="00661AF1">
          <w:rPr>
            <w:rFonts w:ascii="inherit" w:eastAsia="Times New Roman" w:hAnsi="inherit" w:cs="Arial"/>
            <w:sz w:val="23"/>
            <w:szCs w:val="23"/>
            <w:lang w:eastAsia="ru-RU"/>
          </w:rPr>
          <w:t>оправдывающая</w:t>
        </w:r>
        <w:proofErr w:type="gramEnd"/>
        <w:r w:rsidRPr="00661AF1">
          <w:rPr>
            <w:rFonts w:ascii="inherit" w:eastAsia="Times New Roman" w:hAnsi="inherit" w:cs="Arial"/>
            <w:sz w:val="23"/>
            <w:szCs w:val="23"/>
            <w:lang w:eastAsia="ru-RU"/>
          </w:rPr>
          <w:t xml:space="preserve"> противоправное поведение;</w:t>
        </w:r>
      </w:ins>
    </w:p>
    <w:p w:rsidR="00F151DE" w:rsidRPr="00661AF1" w:rsidRDefault="00F151DE" w:rsidP="00F151DE">
      <w:pPr>
        <w:spacing w:after="0" w:line="330" w:lineRule="atLeast"/>
        <w:jc w:val="both"/>
        <w:textAlignment w:val="baseline"/>
        <w:rPr>
          <w:ins w:id="106" w:author="Unknown"/>
          <w:rFonts w:ascii="inherit" w:eastAsia="Times New Roman" w:hAnsi="inherit" w:cs="Arial"/>
          <w:sz w:val="23"/>
          <w:szCs w:val="23"/>
          <w:lang w:eastAsia="ru-RU"/>
        </w:rPr>
      </w:pPr>
      <w:bookmarkStart w:id="107" w:name="100050"/>
      <w:bookmarkEnd w:id="107"/>
      <w:proofErr w:type="gramStart"/>
      <w:ins w:id="108" w:author="Unknown">
        <w:r w:rsidRPr="00661AF1">
          <w:rPr>
            <w:rFonts w:ascii="inherit" w:eastAsia="Times New Roman" w:hAnsi="inherit" w:cs="Arial"/>
            <w:sz w:val="23"/>
            <w:szCs w:val="23"/>
            <w:lang w:eastAsia="ru-RU"/>
          </w:rPr>
          <w:t>6) содержащая нецензурную брань;</w:t>
        </w:r>
        <w:proofErr w:type="gramEnd"/>
      </w:ins>
    </w:p>
    <w:p w:rsidR="00F151DE" w:rsidRPr="00661AF1" w:rsidRDefault="00F151DE" w:rsidP="00F151DE">
      <w:pPr>
        <w:spacing w:after="0" w:line="330" w:lineRule="atLeast"/>
        <w:jc w:val="both"/>
        <w:textAlignment w:val="baseline"/>
        <w:rPr>
          <w:ins w:id="109" w:author="Unknown"/>
          <w:rFonts w:ascii="inherit" w:eastAsia="Times New Roman" w:hAnsi="inherit" w:cs="Arial"/>
          <w:sz w:val="23"/>
          <w:szCs w:val="23"/>
          <w:lang w:eastAsia="ru-RU"/>
        </w:rPr>
      </w:pPr>
      <w:bookmarkStart w:id="110" w:name="100051"/>
      <w:bookmarkEnd w:id="110"/>
      <w:ins w:id="111" w:author="Unknown">
        <w:r w:rsidRPr="00661AF1">
          <w:rPr>
            <w:rFonts w:ascii="inherit" w:eastAsia="Times New Roman" w:hAnsi="inherit" w:cs="Arial"/>
            <w:sz w:val="23"/>
            <w:szCs w:val="23"/>
            <w:lang w:eastAsia="ru-RU"/>
          </w:rPr>
          <w:t xml:space="preserve">7) </w:t>
        </w:r>
        <w:proofErr w:type="gramStart"/>
        <w:r w:rsidRPr="00661AF1">
          <w:rPr>
            <w:rFonts w:ascii="inherit" w:eastAsia="Times New Roman" w:hAnsi="inherit" w:cs="Arial"/>
            <w:sz w:val="23"/>
            <w:szCs w:val="23"/>
            <w:lang w:eastAsia="ru-RU"/>
          </w:rPr>
          <w:t>содержащая</w:t>
        </w:r>
        <w:proofErr w:type="gramEnd"/>
        <w:r w:rsidRPr="00661AF1">
          <w:rPr>
            <w:rFonts w:ascii="inherit" w:eastAsia="Times New Roman" w:hAnsi="inherit" w:cs="Arial"/>
            <w:sz w:val="23"/>
            <w:szCs w:val="23"/>
            <w:lang w:eastAsia="ru-RU"/>
          </w:rPr>
          <w:t xml:space="preserve"> информацию порнографического характера;</w:t>
        </w:r>
      </w:ins>
    </w:p>
    <w:p w:rsidR="00F151DE" w:rsidRPr="00661AF1" w:rsidRDefault="00F151DE" w:rsidP="00F151DE">
      <w:pPr>
        <w:spacing w:after="0" w:line="330" w:lineRule="atLeast"/>
        <w:jc w:val="both"/>
        <w:textAlignment w:val="baseline"/>
        <w:rPr>
          <w:ins w:id="112" w:author="Unknown"/>
          <w:rFonts w:ascii="inherit" w:eastAsia="Times New Roman" w:hAnsi="inherit" w:cs="Arial"/>
          <w:sz w:val="23"/>
          <w:szCs w:val="23"/>
          <w:lang w:eastAsia="ru-RU"/>
        </w:rPr>
      </w:pPr>
      <w:bookmarkStart w:id="113" w:name="000053"/>
      <w:bookmarkEnd w:id="113"/>
      <w:proofErr w:type="gramStart"/>
      <w:ins w:id="114" w:author="Unknown">
        <w:r w:rsidRPr="00661AF1">
          <w:rPr>
            <w:rFonts w:ascii="inherit" w:eastAsia="Times New Roman" w:hAnsi="inherit" w:cs="Arial"/>
            <w:sz w:val="23"/>
            <w:szCs w:val="23"/>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ins>
    </w:p>
    <w:p w:rsidR="00F151DE" w:rsidRPr="00661AF1" w:rsidRDefault="00F151DE" w:rsidP="00F151DE">
      <w:pPr>
        <w:spacing w:after="0" w:line="330" w:lineRule="atLeast"/>
        <w:jc w:val="both"/>
        <w:textAlignment w:val="baseline"/>
        <w:rPr>
          <w:ins w:id="115" w:author="Unknown"/>
          <w:rFonts w:ascii="inherit" w:eastAsia="Times New Roman" w:hAnsi="inherit" w:cs="Arial"/>
          <w:sz w:val="23"/>
          <w:szCs w:val="23"/>
          <w:lang w:eastAsia="ru-RU"/>
        </w:rPr>
      </w:pPr>
      <w:bookmarkStart w:id="116" w:name="100052"/>
      <w:bookmarkEnd w:id="116"/>
      <w:ins w:id="117" w:author="Unknown">
        <w:r w:rsidRPr="00661AF1">
          <w:rPr>
            <w:rFonts w:ascii="inherit" w:eastAsia="Times New Roman" w:hAnsi="inherit" w:cs="Arial"/>
            <w:sz w:val="23"/>
            <w:szCs w:val="23"/>
            <w:lang w:eastAsia="ru-RU"/>
          </w:rPr>
          <w:t>3. К информации, распространение которой среди детей определенных возрастных категорий ограничено, относится информация:</w:t>
        </w:r>
      </w:ins>
    </w:p>
    <w:p w:rsidR="00F151DE" w:rsidRPr="00661AF1" w:rsidRDefault="00F151DE" w:rsidP="00F151DE">
      <w:pPr>
        <w:spacing w:after="0" w:line="330" w:lineRule="atLeast"/>
        <w:jc w:val="both"/>
        <w:textAlignment w:val="baseline"/>
        <w:rPr>
          <w:ins w:id="118" w:author="Unknown"/>
          <w:rFonts w:ascii="inherit" w:eastAsia="Times New Roman" w:hAnsi="inherit" w:cs="Arial"/>
          <w:sz w:val="23"/>
          <w:szCs w:val="23"/>
          <w:lang w:eastAsia="ru-RU"/>
        </w:rPr>
      </w:pPr>
      <w:bookmarkStart w:id="119" w:name="000070"/>
      <w:bookmarkStart w:id="120" w:name="100053"/>
      <w:bookmarkEnd w:id="119"/>
      <w:bookmarkEnd w:id="120"/>
      <w:ins w:id="121" w:author="Unknown">
        <w:r w:rsidRPr="00661AF1">
          <w:rPr>
            <w:rFonts w:ascii="inherit" w:eastAsia="Times New Roman" w:hAnsi="inherit" w:cs="Arial"/>
            <w:sz w:val="23"/>
            <w:szCs w:val="23"/>
            <w:lang w:eastAsia="ru-RU"/>
          </w:rPr>
          <w:t xml:space="preserve">1) </w:t>
        </w:r>
        <w:proofErr w:type="gramStart"/>
        <w:r w:rsidRPr="00661AF1">
          <w:rPr>
            <w:rFonts w:ascii="inherit" w:eastAsia="Times New Roman" w:hAnsi="inherit" w:cs="Arial"/>
            <w:sz w:val="23"/>
            <w:szCs w:val="23"/>
            <w:lang w:eastAsia="ru-RU"/>
          </w:rPr>
          <w:t>представляемая</w:t>
        </w:r>
        <w:proofErr w:type="gramEnd"/>
        <w:r w:rsidRPr="00661AF1">
          <w:rPr>
            <w:rFonts w:ascii="inherit" w:eastAsia="Times New Roman" w:hAnsi="inherit" w:cs="Arial"/>
            <w:sz w:val="23"/>
            <w:szCs w:val="23"/>
            <w:lang w:eastAsia="ru-RU"/>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ins>
    </w:p>
    <w:p w:rsidR="00F151DE" w:rsidRPr="00661AF1" w:rsidRDefault="00F151DE" w:rsidP="00F151DE">
      <w:pPr>
        <w:spacing w:after="0" w:line="330" w:lineRule="atLeast"/>
        <w:jc w:val="both"/>
        <w:textAlignment w:val="baseline"/>
        <w:rPr>
          <w:ins w:id="122" w:author="Unknown"/>
          <w:rFonts w:ascii="inherit" w:eastAsia="Times New Roman" w:hAnsi="inherit" w:cs="Arial"/>
          <w:sz w:val="23"/>
          <w:szCs w:val="23"/>
          <w:lang w:eastAsia="ru-RU"/>
        </w:rPr>
      </w:pPr>
      <w:bookmarkStart w:id="123" w:name="100054"/>
      <w:bookmarkEnd w:id="123"/>
      <w:ins w:id="124" w:author="Unknown">
        <w:r w:rsidRPr="00661AF1">
          <w:rPr>
            <w:rFonts w:ascii="inherit" w:eastAsia="Times New Roman" w:hAnsi="inherit" w:cs="Arial"/>
            <w:sz w:val="23"/>
            <w:szCs w:val="23"/>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ins>
    </w:p>
    <w:p w:rsidR="00F151DE" w:rsidRPr="00661AF1" w:rsidRDefault="00F151DE" w:rsidP="00F151DE">
      <w:pPr>
        <w:spacing w:after="0" w:line="330" w:lineRule="atLeast"/>
        <w:jc w:val="both"/>
        <w:textAlignment w:val="baseline"/>
        <w:rPr>
          <w:ins w:id="125" w:author="Unknown"/>
          <w:rFonts w:ascii="inherit" w:eastAsia="Times New Roman" w:hAnsi="inherit" w:cs="Arial"/>
          <w:sz w:val="23"/>
          <w:szCs w:val="23"/>
          <w:lang w:eastAsia="ru-RU"/>
        </w:rPr>
      </w:pPr>
      <w:bookmarkStart w:id="126" w:name="100055"/>
      <w:bookmarkEnd w:id="126"/>
      <w:ins w:id="127" w:author="Unknown">
        <w:r w:rsidRPr="00661AF1">
          <w:rPr>
            <w:rFonts w:ascii="inherit" w:eastAsia="Times New Roman" w:hAnsi="inherit" w:cs="Arial"/>
            <w:sz w:val="23"/>
            <w:szCs w:val="23"/>
            <w:lang w:eastAsia="ru-RU"/>
          </w:rPr>
          <w:t xml:space="preserve">3) </w:t>
        </w:r>
        <w:proofErr w:type="gramStart"/>
        <w:r w:rsidRPr="00661AF1">
          <w:rPr>
            <w:rFonts w:ascii="inherit" w:eastAsia="Times New Roman" w:hAnsi="inherit" w:cs="Arial"/>
            <w:sz w:val="23"/>
            <w:szCs w:val="23"/>
            <w:lang w:eastAsia="ru-RU"/>
          </w:rPr>
          <w:t>представляемая</w:t>
        </w:r>
        <w:proofErr w:type="gramEnd"/>
        <w:r w:rsidRPr="00661AF1">
          <w:rPr>
            <w:rFonts w:ascii="inherit" w:eastAsia="Times New Roman" w:hAnsi="inherit" w:cs="Arial"/>
            <w:sz w:val="23"/>
            <w:szCs w:val="23"/>
            <w:lang w:eastAsia="ru-RU"/>
          </w:rPr>
          <w:t xml:space="preserve"> в виде изображения или описания половых отношений между мужчиной и женщиной;</w:t>
        </w:r>
      </w:ins>
    </w:p>
    <w:p w:rsidR="00F151DE" w:rsidRPr="00661AF1" w:rsidRDefault="00F151DE" w:rsidP="00F151DE">
      <w:pPr>
        <w:spacing w:after="0" w:line="330" w:lineRule="atLeast"/>
        <w:jc w:val="both"/>
        <w:textAlignment w:val="baseline"/>
        <w:rPr>
          <w:ins w:id="128" w:author="Unknown"/>
          <w:rFonts w:ascii="inherit" w:eastAsia="Times New Roman" w:hAnsi="inherit" w:cs="Arial"/>
          <w:sz w:val="23"/>
          <w:szCs w:val="23"/>
          <w:lang w:eastAsia="ru-RU"/>
        </w:rPr>
      </w:pPr>
      <w:bookmarkStart w:id="129" w:name="100056"/>
      <w:bookmarkEnd w:id="129"/>
      <w:ins w:id="130" w:author="Unknown">
        <w:r w:rsidRPr="00661AF1">
          <w:rPr>
            <w:rFonts w:ascii="inherit" w:eastAsia="Times New Roman" w:hAnsi="inherit" w:cs="Arial"/>
            <w:sz w:val="23"/>
            <w:szCs w:val="23"/>
            <w:lang w:eastAsia="ru-RU"/>
          </w:rPr>
          <w:t xml:space="preserve">4) </w:t>
        </w:r>
        <w:proofErr w:type="gramStart"/>
        <w:r w:rsidRPr="00661AF1">
          <w:rPr>
            <w:rFonts w:ascii="inherit" w:eastAsia="Times New Roman" w:hAnsi="inherit" w:cs="Arial"/>
            <w:sz w:val="23"/>
            <w:szCs w:val="23"/>
            <w:lang w:eastAsia="ru-RU"/>
          </w:rPr>
          <w:t>содержащая</w:t>
        </w:r>
        <w:proofErr w:type="gramEnd"/>
        <w:r w:rsidRPr="00661AF1">
          <w:rPr>
            <w:rFonts w:ascii="inherit" w:eastAsia="Times New Roman" w:hAnsi="inherit" w:cs="Arial"/>
            <w:sz w:val="23"/>
            <w:szCs w:val="23"/>
            <w:lang w:eastAsia="ru-RU"/>
          </w:rPr>
          <w:t xml:space="preserve"> бранные слова и выражения, не относящиеся к нецензурной брани.</w:t>
        </w:r>
      </w:ins>
    </w:p>
    <w:p w:rsidR="00F151DE" w:rsidRPr="00661AF1" w:rsidRDefault="00F151DE" w:rsidP="00F151DE">
      <w:pPr>
        <w:spacing w:after="0" w:line="330" w:lineRule="atLeast"/>
        <w:jc w:val="center"/>
        <w:textAlignment w:val="baseline"/>
        <w:rPr>
          <w:ins w:id="131" w:author="Unknown"/>
          <w:rFonts w:ascii="inherit" w:eastAsia="Times New Roman" w:hAnsi="inherit" w:cs="Arial"/>
          <w:sz w:val="23"/>
          <w:szCs w:val="23"/>
          <w:lang w:eastAsia="ru-RU"/>
        </w:rPr>
      </w:pPr>
      <w:bookmarkStart w:id="132" w:name="100057"/>
      <w:bookmarkEnd w:id="132"/>
      <w:ins w:id="133" w:author="Unknown">
        <w:r w:rsidRPr="00661AF1">
          <w:rPr>
            <w:rFonts w:ascii="inherit" w:eastAsia="Times New Roman" w:hAnsi="inherit" w:cs="Arial"/>
            <w:sz w:val="23"/>
            <w:szCs w:val="23"/>
            <w:lang w:eastAsia="ru-RU"/>
          </w:rPr>
          <w:t>Глава 2. КЛАССИФИКАЦИЯ ИНФОРМАЦИОННОЙ ПРОДУКЦИИ</w:t>
        </w:r>
      </w:ins>
    </w:p>
    <w:p w:rsidR="00F151DE" w:rsidRPr="00661AF1" w:rsidRDefault="00F151DE" w:rsidP="00F151DE">
      <w:pPr>
        <w:spacing w:after="0" w:line="330" w:lineRule="atLeast"/>
        <w:jc w:val="both"/>
        <w:textAlignment w:val="baseline"/>
        <w:rPr>
          <w:ins w:id="134" w:author="Unknown"/>
          <w:rFonts w:ascii="inherit" w:eastAsia="Times New Roman" w:hAnsi="inherit" w:cs="Arial"/>
          <w:sz w:val="23"/>
          <w:szCs w:val="23"/>
          <w:lang w:eastAsia="ru-RU"/>
        </w:rPr>
      </w:pPr>
      <w:bookmarkStart w:id="135" w:name="100058"/>
      <w:bookmarkEnd w:id="135"/>
      <w:ins w:id="136" w:author="Unknown">
        <w:r w:rsidRPr="00661AF1">
          <w:rPr>
            <w:rFonts w:ascii="inherit" w:eastAsia="Times New Roman" w:hAnsi="inherit" w:cs="Arial"/>
            <w:sz w:val="23"/>
            <w:szCs w:val="23"/>
            <w:lang w:eastAsia="ru-RU"/>
          </w:rPr>
          <w:t>Статья 6. Осуществление классификации информационной продукции</w:t>
        </w:r>
      </w:ins>
    </w:p>
    <w:p w:rsidR="00F151DE" w:rsidRPr="00661AF1" w:rsidRDefault="00F151DE" w:rsidP="00F151DE">
      <w:pPr>
        <w:spacing w:after="0" w:line="330" w:lineRule="atLeast"/>
        <w:jc w:val="both"/>
        <w:textAlignment w:val="baseline"/>
        <w:rPr>
          <w:ins w:id="137" w:author="Unknown"/>
          <w:rFonts w:ascii="inherit" w:eastAsia="Times New Roman" w:hAnsi="inherit" w:cs="Arial"/>
          <w:sz w:val="23"/>
          <w:szCs w:val="23"/>
          <w:lang w:eastAsia="ru-RU"/>
        </w:rPr>
      </w:pPr>
      <w:bookmarkStart w:id="138" w:name="000004"/>
      <w:bookmarkStart w:id="139" w:name="100059"/>
      <w:bookmarkEnd w:id="138"/>
      <w:bookmarkEnd w:id="139"/>
      <w:ins w:id="140" w:author="Unknown">
        <w:r w:rsidRPr="00661AF1">
          <w:rPr>
            <w:rFonts w:ascii="inherit" w:eastAsia="Times New Roman" w:hAnsi="inherit" w:cs="Arial"/>
            <w:sz w:val="23"/>
            <w:szCs w:val="23"/>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"000026"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статьи 17</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до начала ее оборота на территории Российской Федерации.</w:t>
        </w:r>
      </w:ins>
    </w:p>
    <w:p w:rsidR="00F151DE" w:rsidRPr="00661AF1" w:rsidRDefault="00F151DE" w:rsidP="00F151DE">
      <w:pPr>
        <w:spacing w:after="0" w:line="330" w:lineRule="atLeast"/>
        <w:jc w:val="both"/>
        <w:textAlignment w:val="baseline"/>
        <w:rPr>
          <w:ins w:id="141" w:author="Unknown"/>
          <w:rFonts w:ascii="inherit" w:eastAsia="Times New Roman" w:hAnsi="inherit" w:cs="Arial"/>
          <w:sz w:val="23"/>
          <w:szCs w:val="23"/>
          <w:lang w:eastAsia="ru-RU"/>
        </w:rPr>
      </w:pPr>
      <w:bookmarkStart w:id="142" w:name="100060"/>
      <w:bookmarkEnd w:id="142"/>
      <w:ins w:id="143" w:author="Unknown">
        <w:r w:rsidRPr="00661AF1">
          <w:rPr>
            <w:rFonts w:ascii="inherit" w:eastAsia="Times New Roman" w:hAnsi="inherit" w:cs="Arial"/>
            <w:sz w:val="23"/>
            <w:szCs w:val="23"/>
            <w:lang w:eastAsia="ru-RU"/>
          </w:rPr>
          <w:t>2. При проведении исследований в целях классификации информационной продукции оценке подлежат:</w:t>
        </w:r>
      </w:ins>
    </w:p>
    <w:p w:rsidR="00F151DE" w:rsidRPr="00661AF1" w:rsidRDefault="00F151DE" w:rsidP="00F151DE">
      <w:pPr>
        <w:spacing w:after="0" w:line="330" w:lineRule="atLeast"/>
        <w:jc w:val="both"/>
        <w:textAlignment w:val="baseline"/>
        <w:rPr>
          <w:ins w:id="144" w:author="Unknown"/>
          <w:rFonts w:ascii="inherit" w:eastAsia="Times New Roman" w:hAnsi="inherit" w:cs="Arial"/>
          <w:sz w:val="23"/>
          <w:szCs w:val="23"/>
          <w:lang w:eastAsia="ru-RU"/>
        </w:rPr>
      </w:pPr>
      <w:bookmarkStart w:id="145" w:name="100061"/>
      <w:bookmarkEnd w:id="145"/>
      <w:ins w:id="146" w:author="Unknown">
        <w:r w:rsidRPr="00661AF1">
          <w:rPr>
            <w:rFonts w:ascii="inherit" w:eastAsia="Times New Roman" w:hAnsi="inherit" w:cs="Arial"/>
            <w:sz w:val="23"/>
            <w:szCs w:val="23"/>
            <w:lang w:eastAsia="ru-RU"/>
          </w:rPr>
          <w:t>1) ее тематика, жанр, содержание и художественное оформление;</w:t>
        </w:r>
      </w:ins>
    </w:p>
    <w:p w:rsidR="00F151DE" w:rsidRPr="00661AF1" w:rsidRDefault="00F151DE" w:rsidP="00F151DE">
      <w:pPr>
        <w:spacing w:after="0" w:line="330" w:lineRule="atLeast"/>
        <w:jc w:val="both"/>
        <w:textAlignment w:val="baseline"/>
        <w:rPr>
          <w:ins w:id="147" w:author="Unknown"/>
          <w:rFonts w:ascii="inherit" w:eastAsia="Times New Roman" w:hAnsi="inherit" w:cs="Arial"/>
          <w:sz w:val="23"/>
          <w:szCs w:val="23"/>
          <w:lang w:eastAsia="ru-RU"/>
        </w:rPr>
      </w:pPr>
      <w:bookmarkStart w:id="148" w:name="100062"/>
      <w:bookmarkEnd w:id="148"/>
      <w:ins w:id="149" w:author="Unknown">
        <w:r w:rsidRPr="00661AF1">
          <w:rPr>
            <w:rFonts w:ascii="inherit" w:eastAsia="Times New Roman" w:hAnsi="inherit" w:cs="Arial"/>
            <w:sz w:val="23"/>
            <w:szCs w:val="23"/>
            <w:lang w:eastAsia="ru-RU"/>
          </w:rPr>
          <w:t>2) особенности восприятия содержащейся в ней информации детьми определенной возрастной категории;</w:t>
        </w:r>
      </w:ins>
    </w:p>
    <w:p w:rsidR="00F151DE" w:rsidRPr="00661AF1" w:rsidRDefault="00F151DE" w:rsidP="00F151DE">
      <w:pPr>
        <w:spacing w:after="0" w:line="330" w:lineRule="atLeast"/>
        <w:jc w:val="both"/>
        <w:textAlignment w:val="baseline"/>
        <w:rPr>
          <w:ins w:id="150" w:author="Unknown"/>
          <w:rFonts w:ascii="inherit" w:eastAsia="Times New Roman" w:hAnsi="inherit" w:cs="Arial"/>
          <w:sz w:val="23"/>
          <w:szCs w:val="23"/>
          <w:lang w:eastAsia="ru-RU"/>
        </w:rPr>
      </w:pPr>
      <w:bookmarkStart w:id="151" w:name="100063"/>
      <w:bookmarkEnd w:id="151"/>
      <w:ins w:id="152" w:author="Unknown">
        <w:r w:rsidRPr="00661AF1">
          <w:rPr>
            <w:rFonts w:ascii="inherit" w:eastAsia="Times New Roman" w:hAnsi="inherit" w:cs="Arial"/>
            <w:sz w:val="23"/>
            <w:szCs w:val="23"/>
            <w:lang w:eastAsia="ru-RU"/>
          </w:rPr>
          <w:t>3) вероятность причинения содержащейся в ней информацией вреда здоровью и (или) развитию детей.</w:t>
        </w:r>
      </w:ins>
    </w:p>
    <w:p w:rsidR="00F151DE" w:rsidRPr="00661AF1" w:rsidRDefault="00F151DE" w:rsidP="00F151DE">
      <w:pPr>
        <w:spacing w:after="0" w:line="330" w:lineRule="atLeast"/>
        <w:jc w:val="both"/>
        <w:textAlignment w:val="baseline"/>
        <w:rPr>
          <w:ins w:id="153" w:author="Unknown"/>
          <w:rFonts w:ascii="inherit" w:eastAsia="Times New Roman" w:hAnsi="inherit" w:cs="Arial"/>
          <w:sz w:val="23"/>
          <w:szCs w:val="23"/>
          <w:lang w:eastAsia="ru-RU"/>
        </w:rPr>
      </w:pPr>
      <w:bookmarkStart w:id="154" w:name="000005"/>
      <w:bookmarkStart w:id="155" w:name="100064"/>
      <w:bookmarkEnd w:id="154"/>
      <w:bookmarkEnd w:id="155"/>
      <w:ins w:id="156" w:author="Unknown">
        <w:r w:rsidRPr="00661AF1">
          <w:rPr>
            <w:rFonts w:ascii="inherit" w:eastAsia="Times New Roman" w:hAnsi="inherit" w:cs="Arial"/>
            <w:sz w:val="23"/>
            <w:szCs w:val="23"/>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661AF1">
          <w:rPr>
            <w:rFonts w:ascii="inherit" w:eastAsia="Times New Roman" w:hAnsi="inherit" w:cs="Arial"/>
            <w:sz w:val="23"/>
            <w:szCs w:val="23"/>
            <w:lang w:eastAsia="ru-RU"/>
          </w:rPr>
          <w:t>закона по</w:t>
        </w:r>
        <w:proofErr w:type="gramEnd"/>
        <w:r w:rsidRPr="00661AF1">
          <w:rPr>
            <w:rFonts w:ascii="inherit" w:eastAsia="Times New Roman" w:hAnsi="inherit" w:cs="Arial"/>
            <w:sz w:val="23"/>
            <w:szCs w:val="23"/>
            <w:lang w:eastAsia="ru-RU"/>
          </w:rPr>
          <w:t xml:space="preserve"> следующим категориям информационной продукции:</w:t>
        </w:r>
      </w:ins>
    </w:p>
    <w:p w:rsidR="00F151DE" w:rsidRPr="00661AF1" w:rsidRDefault="00F151DE" w:rsidP="00F151DE">
      <w:pPr>
        <w:spacing w:after="0" w:line="330" w:lineRule="atLeast"/>
        <w:jc w:val="both"/>
        <w:textAlignment w:val="baseline"/>
        <w:rPr>
          <w:ins w:id="157" w:author="Unknown"/>
          <w:rFonts w:ascii="inherit" w:eastAsia="Times New Roman" w:hAnsi="inherit" w:cs="Arial"/>
          <w:sz w:val="23"/>
          <w:szCs w:val="23"/>
          <w:lang w:eastAsia="ru-RU"/>
        </w:rPr>
      </w:pPr>
      <w:bookmarkStart w:id="158" w:name="100065"/>
      <w:bookmarkEnd w:id="158"/>
      <w:ins w:id="159" w:author="Unknown">
        <w:r w:rsidRPr="00661AF1">
          <w:rPr>
            <w:rFonts w:ascii="inherit" w:eastAsia="Times New Roman" w:hAnsi="inherit" w:cs="Arial"/>
            <w:sz w:val="23"/>
            <w:szCs w:val="23"/>
            <w:lang w:eastAsia="ru-RU"/>
          </w:rPr>
          <w:t>1) информационная продукция для детей, не достигших возраста шести лет;</w:t>
        </w:r>
      </w:ins>
    </w:p>
    <w:p w:rsidR="00F151DE" w:rsidRPr="00661AF1" w:rsidRDefault="00F151DE" w:rsidP="00F151DE">
      <w:pPr>
        <w:spacing w:after="0" w:line="330" w:lineRule="atLeast"/>
        <w:jc w:val="both"/>
        <w:textAlignment w:val="baseline"/>
        <w:rPr>
          <w:ins w:id="160" w:author="Unknown"/>
          <w:rFonts w:ascii="inherit" w:eastAsia="Times New Roman" w:hAnsi="inherit" w:cs="Arial"/>
          <w:sz w:val="23"/>
          <w:szCs w:val="23"/>
          <w:lang w:eastAsia="ru-RU"/>
        </w:rPr>
      </w:pPr>
      <w:bookmarkStart w:id="161" w:name="100066"/>
      <w:bookmarkEnd w:id="161"/>
      <w:ins w:id="162" w:author="Unknown">
        <w:r w:rsidRPr="00661AF1">
          <w:rPr>
            <w:rFonts w:ascii="inherit" w:eastAsia="Times New Roman" w:hAnsi="inherit" w:cs="Arial"/>
            <w:sz w:val="23"/>
            <w:szCs w:val="23"/>
            <w:lang w:eastAsia="ru-RU"/>
          </w:rPr>
          <w:t>2) информационная продукция для детей, достигших возраста шести лет;</w:t>
        </w:r>
      </w:ins>
    </w:p>
    <w:p w:rsidR="00F151DE" w:rsidRPr="00661AF1" w:rsidRDefault="00F151DE" w:rsidP="00F151DE">
      <w:pPr>
        <w:spacing w:after="0" w:line="330" w:lineRule="atLeast"/>
        <w:jc w:val="both"/>
        <w:textAlignment w:val="baseline"/>
        <w:rPr>
          <w:ins w:id="163" w:author="Unknown"/>
          <w:rFonts w:ascii="inherit" w:eastAsia="Times New Roman" w:hAnsi="inherit" w:cs="Arial"/>
          <w:sz w:val="23"/>
          <w:szCs w:val="23"/>
          <w:lang w:eastAsia="ru-RU"/>
        </w:rPr>
      </w:pPr>
      <w:bookmarkStart w:id="164" w:name="100067"/>
      <w:bookmarkEnd w:id="164"/>
      <w:ins w:id="165" w:author="Unknown">
        <w:r w:rsidRPr="00661AF1">
          <w:rPr>
            <w:rFonts w:ascii="inherit" w:eastAsia="Times New Roman" w:hAnsi="inherit" w:cs="Arial"/>
            <w:sz w:val="23"/>
            <w:szCs w:val="23"/>
            <w:lang w:eastAsia="ru-RU"/>
          </w:rPr>
          <w:t>3) информационная продукция для детей, достигших возраста двенадцати лет;</w:t>
        </w:r>
      </w:ins>
    </w:p>
    <w:p w:rsidR="00F151DE" w:rsidRPr="00661AF1" w:rsidRDefault="00F151DE" w:rsidP="00F151DE">
      <w:pPr>
        <w:spacing w:after="0" w:line="330" w:lineRule="atLeast"/>
        <w:jc w:val="both"/>
        <w:textAlignment w:val="baseline"/>
        <w:rPr>
          <w:ins w:id="166" w:author="Unknown"/>
          <w:rFonts w:ascii="inherit" w:eastAsia="Times New Roman" w:hAnsi="inherit" w:cs="Arial"/>
          <w:sz w:val="23"/>
          <w:szCs w:val="23"/>
          <w:lang w:eastAsia="ru-RU"/>
        </w:rPr>
      </w:pPr>
      <w:bookmarkStart w:id="167" w:name="100068"/>
      <w:bookmarkEnd w:id="167"/>
      <w:ins w:id="168" w:author="Unknown">
        <w:r w:rsidRPr="00661AF1">
          <w:rPr>
            <w:rFonts w:ascii="inherit" w:eastAsia="Times New Roman" w:hAnsi="inherit" w:cs="Arial"/>
            <w:sz w:val="23"/>
            <w:szCs w:val="23"/>
            <w:lang w:eastAsia="ru-RU"/>
          </w:rPr>
          <w:t>4) информационная продукция для детей, достигших возраста шестнадцати лет;</w:t>
        </w:r>
      </w:ins>
    </w:p>
    <w:p w:rsidR="00F151DE" w:rsidRPr="00661AF1" w:rsidRDefault="00F151DE" w:rsidP="00F151DE">
      <w:pPr>
        <w:spacing w:after="0" w:line="330" w:lineRule="atLeast"/>
        <w:jc w:val="both"/>
        <w:textAlignment w:val="baseline"/>
        <w:rPr>
          <w:ins w:id="169" w:author="Unknown"/>
          <w:rFonts w:ascii="inherit" w:eastAsia="Times New Roman" w:hAnsi="inherit" w:cs="Arial"/>
          <w:sz w:val="23"/>
          <w:szCs w:val="23"/>
          <w:lang w:eastAsia="ru-RU"/>
        </w:rPr>
      </w:pPr>
      <w:bookmarkStart w:id="170" w:name="100069"/>
      <w:bookmarkEnd w:id="170"/>
      <w:ins w:id="171" w:author="Unknown">
        <w:r w:rsidRPr="00661AF1">
          <w:rPr>
            <w:rFonts w:ascii="inherit" w:eastAsia="Times New Roman" w:hAnsi="inherit" w:cs="Arial"/>
            <w:sz w:val="23"/>
            <w:szCs w:val="23"/>
            <w:lang w:eastAsia="ru-RU"/>
          </w:rPr>
          <w:lastRenderedPageBreak/>
          <w:t>5) информационная продукция, запрещенная для детей (информационная продукция, содержащая информацию, предусмотренную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w:t>
        </w:r>
      </w:ins>
    </w:p>
    <w:p w:rsidR="00F151DE" w:rsidRPr="00661AF1" w:rsidRDefault="00F151DE" w:rsidP="00F151DE">
      <w:pPr>
        <w:spacing w:after="0" w:line="330" w:lineRule="atLeast"/>
        <w:jc w:val="both"/>
        <w:textAlignment w:val="baseline"/>
        <w:rPr>
          <w:ins w:id="172" w:author="Unknown"/>
          <w:rFonts w:ascii="inherit" w:eastAsia="Times New Roman" w:hAnsi="inherit" w:cs="Arial"/>
          <w:sz w:val="23"/>
          <w:szCs w:val="23"/>
          <w:lang w:eastAsia="ru-RU"/>
        </w:rPr>
      </w:pPr>
      <w:bookmarkStart w:id="173" w:name="000054"/>
      <w:bookmarkStart w:id="174" w:name="100070"/>
      <w:bookmarkEnd w:id="173"/>
      <w:bookmarkEnd w:id="174"/>
      <w:ins w:id="175" w:author="Unknown">
        <w:r w:rsidRPr="00661AF1">
          <w:rPr>
            <w:rFonts w:ascii="inherit" w:eastAsia="Times New Roman" w:hAnsi="inherit" w:cs="Arial"/>
            <w:sz w:val="23"/>
            <w:szCs w:val="23"/>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ins>
    </w:p>
    <w:p w:rsidR="00F151DE" w:rsidRPr="00661AF1" w:rsidRDefault="00F151DE" w:rsidP="00F151DE">
      <w:pPr>
        <w:spacing w:after="0" w:line="330" w:lineRule="atLeast"/>
        <w:jc w:val="both"/>
        <w:textAlignment w:val="baseline"/>
        <w:rPr>
          <w:ins w:id="176" w:author="Unknown"/>
          <w:rFonts w:ascii="inherit" w:eastAsia="Times New Roman" w:hAnsi="inherit" w:cs="Arial"/>
          <w:sz w:val="23"/>
          <w:szCs w:val="23"/>
          <w:lang w:eastAsia="ru-RU"/>
        </w:rPr>
      </w:pPr>
      <w:bookmarkStart w:id="177" w:name="000006"/>
      <w:bookmarkStart w:id="178" w:name="100071"/>
      <w:bookmarkEnd w:id="177"/>
      <w:bookmarkEnd w:id="178"/>
      <w:ins w:id="179" w:author="Unknown">
        <w:r w:rsidRPr="00661AF1">
          <w:rPr>
            <w:rFonts w:ascii="inherit" w:eastAsia="Times New Roman" w:hAnsi="inherit" w:cs="Arial"/>
            <w:sz w:val="23"/>
            <w:szCs w:val="23"/>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ins>
    </w:p>
    <w:p w:rsidR="00F151DE" w:rsidRPr="00661AF1" w:rsidRDefault="00F151DE" w:rsidP="00F151DE">
      <w:pPr>
        <w:spacing w:after="0" w:line="330" w:lineRule="atLeast"/>
        <w:jc w:val="both"/>
        <w:textAlignment w:val="baseline"/>
        <w:rPr>
          <w:ins w:id="180" w:author="Unknown"/>
          <w:rFonts w:ascii="inherit" w:eastAsia="Times New Roman" w:hAnsi="inherit" w:cs="Arial"/>
          <w:sz w:val="23"/>
          <w:szCs w:val="23"/>
          <w:lang w:eastAsia="ru-RU"/>
        </w:rPr>
      </w:pPr>
      <w:bookmarkStart w:id="181" w:name="000007"/>
      <w:bookmarkStart w:id="182" w:name="100072"/>
      <w:bookmarkEnd w:id="181"/>
      <w:bookmarkEnd w:id="182"/>
      <w:ins w:id="183" w:author="Unknown">
        <w:r w:rsidRPr="00661AF1">
          <w:rPr>
            <w:rFonts w:ascii="inherit" w:eastAsia="Times New Roman" w:hAnsi="inherit" w:cs="Arial"/>
            <w:sz w:val="23"/>
            <w:szCs w:val="23"/>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ins>
    </w:p>
    <w:p w:rsidR="00F151DE" w:rsidRPr="00661AF1" w:rsidRDefault="00F151DE" w:rsidP="00F151DE">
      <w:pPr>
        <w:spacing w:after="0" w:line="330" w:lineRule="atLeast"/>
        <w:jc w:val="both"/>
        <w:textAlignment w:val="baseline"/>
        <w:rPr>
          <w:ins w:id="184" w:author="Unknown"/>
          <w:rFonts w:ascii="inherit" w:eastAsia="Times New Roman" w:hAnsi="inherit" w:cs="Arial"/>
          <w:sz w:val="23"/>
          <w:szCs w:val="23"/>
          <w:lang w:eastAsia="ru-RU"/>
        </w:rPr>
      </w:pPr>
      <w:bookmarkStart w:id="185" w:name="100073"/>
      <w:bookmarkEnd w:id="185"/>
      <w:ins w:id="186" w:author="Unknown">
        <w:r w:rsidRPr="00661AF1">
          <w:rPr>
            <w:rFonts w:ascii="inherit" w:eastAsia="Times New Roman" w:hAnsi="inherit" w:cs="Arial"/>
            <w:sz w:val="23"/>
            <w:szCs w:val="23"/>
            <w:lang w:eastAsia="ru-RU"/>
          </w:rPr>
          <w:t>Статья 7. Информационная продукция для детей, не достигших возраста шести лет</w:t>
        </w:r>
      </w:ins>
    </w:p>
    <w:p w:rsidR="00F151DE" w:rsidRPr="00661AF1" w:rsidRDefault="00F151DE" w:rsidP="00F151DE">
      <w:pPr>
        <w:spacing w:after="0" w:line="330" w:lineRule="atLeast"/>
        <w:jc w:val="both"/>
        <w:textAlignment w:val="baseline"/>
        <w:rPr>
          <w:ins w:id="187" w:author="Unknown"/>
          <w:rFonts w:ascii="inherit" w:eastAsia="Times New Roman" w:hAnsi="inherit" w:cs="Arial"/>
          <w:sz w:val="23"/>
          <w:szCs w:val="23"/>
          <w:lang w:eastAsia="ru-RU"/>
        </w:rPr>
      </w:pPr>
      <w:bookmarkStart w:id="188" w:name="100074"/>
      <w:bookmarkEnd w:id="188"/>
      <w:proofErr w:type="gramStart"/>
      <w:ins w:id="189" w:author="Unknown">
        <w:r w:rsidRPr="00661AF1">
          <w:rPr>
            <w:rFonts w:ascii="inherit" w:eastAsia="Times New Roman" w:hAnsi="inherit" w:cs="Arial"/>
            <w:sz w:val="23"/>
            <w:szCs w:val="23"/>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661AF1">
          <w:rPr>
            <w:rFonts w:ascii="inherit" w:eastAsia="Times New Roman" w:hAnsi="inherit" w:cs="Arial"/>
            <w:sz w:val="23"/>
            <w:szCs w:val="23"/>
            <w:lang w:eastAsia="ru-RU"/>
          </w:rPr>
          <w:t xml:space="preserve"> к жертве насилия и (или) осуждения насилия).</w:t>
        </w:r>
      </w:ins>
    </w:p>
    <w:p w:rsidR="00F151DE" w:rsidRPr="00661AF1" w:rsidRDefault="00F151DE" w:rsidP="00F151DE">
      <w:pPr>
        <w:spacing w:after="0" w:line="330" w:lineRule="atLeast"/>
        <w:jc w:val="both"/>
        <w:textAlignment w:val="baseline"/>
        <w:rPr>
          <w:ins w:id="190" w:author="Unknown"/>
          <w:rFonts w:ascii="inherit" w:eastAsia="Times New Roman" w:hAnsi="inherit" w:cs="Arial"/>
          <w:sz w:val="23"/>
          <w:szCs w:val="23"/>
          <w:lang w:eastAsia="ru-RU"/>
        </w:rPr>
      </w:pPr>
      <w:bookmarkStart w:id="191" w:name="100075"/>
      <w:bookmarkEnd w:id="191"/>
      <w:ins w:id="192" w:author="Unknown">
        <w:r w:rsidRPr="00661AF1">
          <w:rPr>
            <w:rFonts w:ascii="inherit" w:eastAsia="Times New Roman" w:hAnsi="inherit" w:cs="Arial"/>
            <w:sz w:val="23"/>
            <w:szCs w:val="23"/>
            <w:lang w:eastAsia="ru-RU"/>
          </w:rPr>
          <w:t>Статья 8. Информационная продукция для детей, достигших возраста шести лет</w:t>
        </w:r>
      </w:ins>
    </w:p>
    <w:p w:rsidR="00F151DE" w:rsidRPr="00661AF1" w:rsidRDefault="00F151DE" w:rsidP="00F151DE">
      <w:pPr>
        <w:spacing w:after="0" w:line="330" w:lineRule="atLeast"/>
        <w:jc w:val="both"/>
        <w:textAlignment w:val="baseline"/>
        <w:rPr>
          <w:ins w:id="193" w:author="Unknown"/>
          <w:rFonts w:ascii="inherit" w:eastAsia="Times New Roman" w:hAnsi="inherit" w:cs="Arial"/>
          <w:sz w:val="23"/>
          <w:szCs w:val="23"/>
          <w:lang w:eastAsia="ru-RU"/>
        </w:rPr>
      </w:pPr>
      <w:bookmarkStart w:id="194" w:name="100076"/>
      <w:bookmarkEnd w:id="194"/>
      <w:proofErr w:type="gramStart"/>
      <w:ins w:id="195" w:author="Unknown">
        <w:r w:rsidRPr="00661AF1">
          <w:rPr>
            <w:rFonts w:ascii="inherit" w:eastAsia="Times New Roman" w:hAnsi="inherit" w:cs="Arial"/>
            <w:sz w:val="23"/>
            <w:szCs w:val="23"/>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"100073"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статьей 7</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а также информационная продукция, содержащая оправданные ее жанром и (или) сюжетом:</w:t>
        </w:r>
        <w:proofErr w:type="gramEnd"/>
      </w:ins>
    </w:p>
    <w:p w:rsidR="00F151DE" w:rsidRPr="00661AF1" w:rsidRDefault="00F151DE" w:rsidP="00F151DE">
      <w:pPr>
        <w:spacing w:after="0" w:line="330" w:lineRule="atLeast"/>
        <w:jc w:val="both"/>
        <w:textAlignment w:val="baseline"/>
        <w:rPr>
          <w:ins w:id="196" w:author="Unknown"/>
          <w:rFonts w:ascii="inherit" w:eastAsia="Times New Roman" w:hAnsi="inherit" w:cs="Arial"/>
          <w:sz w:val="23"/>
          <w:szCs w:val="23"/>
          <w:lang w:eastAsia="ru-RU"/>
        </w:rPr>
      </w:pPr>
      <w:bookmarkStart w:id="197" w:name="100077"/>
      <w:bookmarkEnd w:id="197"/>
      <w:ins w:id="198" w:author="Unknown">
        <w:r w:rsidRPr="00661AF1">
          <w:rPr>
            <w:rFonts w:ascii="inherit" w:eastAsia="Times New Roman" w:hAnsi="inherit" w:cs="Arial"/>
            <w:sz w:val="23"/>
            <w:szCs w:val="23"/>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ins>
    </w:p>
    <w:p w:rsidR="00F151DE" w:rsidRPr="00661AF1" w:rsidRDefault="00F151DE" w:rsidP="00F151DE">
      <w:pPr>
        <w:spacing w:after="0" w:line="330" w:lineRule="atLeast"/>
        <w:jc w:val="both"/>
        <w:textAlignment w:val="baseline"/>
        <w:rPr>
          <w:ins w:id="199" w:author="Unknown"/>
          <w:rFonts w:ascii="inherit" w:eastAsia="Times New Roman" w:hAnsi="inherit" w:cs="Arial"/>
          <w:sz w:val="23"/>
          <w:szCs w:val="23"/>
          <w:lang w:eastAsia="ru-RU"/>
        </w:rPr>
      </w:pPr>
      <w:bookmarkStart w:id="200" w:name="100078"/>
      <w:bookmarkEnd w:id="200"/>
      <w:ins w:id="201" w:author="Unknown">
        <w:r w:rsidRPr="00661AF1">
          <w:rPr>
            <w:rFonts w:ascii="inherit" w:eastAsia="Times New Roman" w:hAnsi="inherit" w:cs="Arial"/>
            <w:sz w:val="23"/>
            <w:szCs w:val="23"/>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ins>
    </w:p>
    <w:p w:rsidR="00F151DE" w:rsidRPr="00661AF1" w:rsidRDefault="00F151DE" w:rsidP="00F151DE">
      <w:pPr>
        <w:spacing w:after="0" w:line="330" w:lineRule="atLeast"/>
        <w:jc w:val="both"/>
        <w:textAlignment w:val="baseline"/>
        <w:rPr>
          <w:ins w:id="202" w:author="Unknown"/>
          <w:rFonts w:ascii="inherit" w:eastAsia="Times New Roman" w:hAnsi="inherit" w:cs="Arial"/>
          <w:sz w:val="23"/>
          <w:szCs w:val="23"/>
          <w:lang w:eastAsia="ru-RU"/>
        </w:rPr>
      </w:pPr>
      <w:bookmarkStart w:id="203" w:name="100079"/>
      <w:bookmarkEnd w:id="203"/>
      <w:ins w:id="204" w:author="Unknown">
        <w:r w:rsidRPr="00661AF1">
          <w:rPr>
            <w:rFonts w:ascii="inherit" w:eastAsia="Times New Roman" w:hAnsi="inherit" w:cs="Arial"/>
            <w:sz w:val="23"/>
            <w:szCs w:val="23"/>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ins>
    </w:p>
    <w:p w:rsidR="00F151DE" w:rsidRPr="00661AF1" w:rsidRDefault="00F151DE" w:rsidP="00F151DE">
      <w:pPr>
        <w:spacing w:after="0" w:line="330" w:lineRule="atLeast"/>
        <w:jc w:val="both"/>
        <w:textAlignment w:val="baseline"/>
        <w:rPr>
          <w:ins w:id="205" w:author="Unknown"/>
          <w:rFonts w:ascii="inherit" w:eastAsia="Times New Roman" w:hAnsi="inherit" w:cs="Arial"/>
          <w:sz w:val="23"/>
          <w:szCs w:val="23"/>
          <w:lang w:eastAsia="ru-RU"/>
        </w:rPr>
      </w:pPr>
      <w:bookmarkStart w:id="206" w:name="100080"/>
      <w:bookmarkEnd w:id="206"/>
      <w:ins w:id="207" w:author="Unknown">
        <w:r w:rsidRPr="00661AF1">
          <w:rPr>
            <w:rFonts w:ascii="inherit" w:eastAsia="Times New Roman" w:hAnsi="inherit" w:cs="Arial"/>
            <w:sz w:val="23"/>
            <w:szCs w:val="23"/>
            <w:lang w:eastAsia="ru-RU"/>
          </w:rPr>
          <w:t>Статья 9. Информационная продукция для детей, достигших возраста двенадцати лет</w:t>
        </w:r>
      </w:ins>
    </w:p>
    <w:p w:rsidR="00F151DE" w:rsidRPr="00661AF1" w:rsidRDefault="00F151DE" w:rsidP="00F151DE">
      <w:pPr>
        <w:spacing w:after="0" w:line="330" w:lineRule="atLeast"/>
        <w:jc w:val="both"/>
        <w:textAlignment w:val="baseline"/>
        <w:rPr>
          <w:ins w:id="208" w:author="Unknown"/>
          <w:rFonts w:ascii="inherit" w:eastAsia="Times New Roman" w:hAnsi="inherit" w:cs="Arial"/>
          <w:sz w:val="23"/>
          <w:szCs w:val="23"/>
          <w:lang w:eastAsia="ru-RU"/>
        </w:rPr>
      </w:pPr>
      <w:bookmarkStart w:id="209" w:name="100081"/>
      <w:bookmarkEnd w:id="209"/>
      <w:proofErr w:type="gramStart"/>
      <w:ins w:id="210" w:author="Unknown">
        <w:r w:rsidRPr="00661AF1">
          <w:rPr>
            <w:rFonts w:ascii="inherit" w:eastAsia="Times New Roman" w:hAnsi="inherit" w:cs="Arial"/>
            <w:sz w:val="23"/>
            <w:szCs w:val="23"/>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"100075"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статьей 8</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а также информационная продукция, содержащая оправданные ее жанром и (или) сюжетом:</w:t>
        </w:r>
        <w:proofErr w:type="gramEnd"/>
      </w:ins>
    </w:p>
    <w:p w:rsidR="00F151DE" w:rsidRPr="00661AF1" w:rsidRDefault="00F151DE" w:rsidP="00F151DE">
      <w:pPr>
        <w:spacing w:after="0" w:line="330" w:lineRule="atLeast"/>
        <w:jc w:val="both"/>
        <w:textAlignment w:val="baseline"/>
        <w:rPr>
          <w:ins w:id="211" w:author="Unknown"/>
          <w:rFonts w:ascii="inherit" w:eastAsia="Times New Roman" w:hAnsi="inherit" w:cs="Arial"/>
          <w:sz w:val="23"/>
          <w:szCs w:val="23"/>
          <w:lang w:eastAsia="ru-RU"/>
        </w:rPr>
      </w:pPr>
      <w:bookmarkStart w:id="212" w:name="100082"/>
      <w:bookmarkEnd w:id="212"/>
      <w:proofErr w:type="gramStart"/>
      <w:ins w:id="213" w:author="Unknown">
        <w:r w:rsidRPr="00661AF1">
          <w:rPr>
            <w:rFonts w:ascii="inherit" w:eastAsia="Times New Roman" w:hAnsi="inherit" w:cs="Arial"/>
            <w:sz w:val="23"/>
            <w:szCs w:val="23"/>
            <w:lang w:eastAsia="ru-RU"/>
          </w:rPr>
          <w:lastRenderedPageBreak/>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ins>
    </w:p>
    <w:p w:rsidR="00F151DE" w:rsidRPr="00661AF1" w:rsidRDefault="00F151DE" w:rsidP="00F151DE">
      <w:pPr>
        <w:spacing w:after="0" w:line="330" w:lineRule="atLeast"/>
        <w:jc w:val="both"/>
        <w:textAlignment w:val="baseline"/>
        <w:rPr>
          <w:ins w:id="214" w:author="Unknown"/>
          <w:rFonts w:ascii="inherit" w:eastAsia="Times New Roman" w:hAnsi="inherit" w:cs="Arial"/>
          <w:sz w:val="23"/>
          <w:szCs w:val="23"/>
          <w:lang w:eastAsia="ru-RU"/>
        </w:rPr>
      </w:pPr>
      <w:bookmarkStart w:id="215" w:name="000063"/>
      <w:bookmarkStart w:id="216" w:name="100083"/>
      <w:bookmarkEnd w:id="215"/>
      <w:bookmarkEnd w:id="216"/>
      <w:proofErr w:type="gramStart"/>
      <w:ins w:id="217" w:author="Unknown">
        <w:r w:rsidRPr="00661AF1">
          <w:rPr>
            <w:rFonts w:ascii="inherit" w:eastAsia="Times New Roman" w:hAnsi="inherit" w:cs="Arial"/>
            <w:sz w:val="23"/>
            <w:szCs w:val="23"/>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661AF1">
          <w:rPr>
            <w:rFonts w:ascii="inherit" w:eastAsia="Times New Roman" w:hAnsi="inherit" w:cs="Arial"/>
            <w:sz w:val="23"/>
            <w:szCs w:val="23"/>
            <w:lang w:eastAsia="ru-RU"/>
          </w:rPr>
          <w:t xml:space="preserve"> на опасность потребления указанных продукции, средств, веществ, изделий;</w:t>
        </w:r>
      </w:ins>
    </w:p>
    <w:p w:rsidR="00F151DE" w:rsidRPr="00661AF1" w:rsidRDefault="00F151DE" w:rsidP="00F151DE">
      <w:pPr>
        <w:spacing w:after="0" w:line="330" w:lineRule="atLeast"/>
        <w:jc w:val="both"/>
        <w:textAlignment w:val="baseline"/>
        <w:rPr>
          <w:ins w:id="218" w:author="Unknown"/>
          <w:rFonts w:ascii="inherit" w:eastAsia="Times New Roman" w:hAnsi="inherit" w:cs="Arial"/>
          <w:sz w:val="23"/>
          <w:szCs w:val="23"/>
          <w:lang w:eastAsia="ru-RU"/>
        </w:rPr>
      </w:pPr>
      <w:bookmarkStart w:id="219" w:name="100084"/>
      <w:bookmarkEnd w:id="219"/>
      <w:ins w:id="220" w:author="Unknown">
        <w:r w:rsidRPr="00661AF1">
          <w:rPr>
            <w:rFonts w:ascii="inherit" w:eastAsia="Times New Roman" w:hAnsi="inherit" w:cs="Arial"/>
            <w:sz w:val="23"/>
            <w:szCs w:val="23"/>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ins>
    </w:p>
    <w:p w:rsidR="00F151DE" w:rsidRPr="00661AF1" w:rsidRDefault="00F151DE" w:rsidP="00F151DE">
      <w:pPr>
        <w:spacing w:after="0" w:line="330" w:lineRule="atLeast"/>
        <w:jc w:val="both"/>
        <w:textAlignment w:val="baseline"/>
        <w:rPr>
          <w:ins w:id="221" w:author="Unknown"/>
          <w:rFonts w:ascii="inherit" w:eastAsia="Times New Roman" w:hAnsi="inherit" w:cs="Arial"/>
          <w:sz w:val="23"/>
          <w:szCs w:val="23"/>
          <w:lang w:eastAsia="ru-RU"/>
        </w:rPr>
      </w:pPr>
      <w:bookmarkStart w:id="222" w:name="100085"/>
      <w:bookmarkEnd w:id="222"/>
      <w:ins w:id="223" w:author="Unknown">
        <w:r w:rsidRPr="00661AF1">
          <w:rPr>
            <w:rFonts w:ascii="inherit" w:eastAsia="Times New Roman" w:hAnsi="inherit" w:cs="Arial"/>
            <w:sz w:val="23"/>
            <w:szCs w:val="23"/>
            <w:lang w:eastAsia="ru-RU"/>
          </w:rPr>
          <w:t>Статья 10. Информационная продукция для детей, достигших возраста шестнадцати лет</w:t>
        </w:r>
      </w:ins>
    </w:p>
    <w:p w:rsidR="00F151DE" w:rsidRPr="00661AF1" w:rsidRDefault="00F151DE" w:rsidP="00F151DE">
      <w:pPr>
        <w:spacing w:after="0" w:line="330" w:lineRule="atLeast"/>
        <w:jc w:val="both"/>
        <w:textAlignment w:val="baseline"/>
        <w:rPr>
          <w:ins w:id="224" w:author="Unknown"/>
          <w:rFonts w:ascii="inherit" w:eastAsia="Times New Roman" w:hAnsi="inherit" w:cs="Arial"/>
          <w:sz w:val="23"/>
          <w:szCs w:val="23"/>
          <w:lang w:eastAsia="ru-RU"/>
        </w:rPr>
      </w:pPr>
      <w:bookmarkStart w:id="225" w:name="100086"/>
      <w:bookmarkEnd w:id="225"/>
      <w:proofErr w:type="gramStart"/>
      <w:ins w:id="226" w:author="Unknown">
        <w:r w:rsidRPr="00661AF1">
          <w:rPr>
            <w:rFonts w:ascii="inherit" w:eastAsia="Times New Roman" w:hAnsi="inherit" w:cs="Arial"/>
            <w:sz w:val="23"/>
            <w:szCs w:val="23"/>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"100080"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статьей 9</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а также информационная продукция, содержащая оправданные ее жанром и (или) сюжетом:</w:t>
        </w:r>
        <w:proofErr w:type="gramEnd"/>
      </w:ins>
    </w:p>
    <w:p w:rsidR="00F151DE" w:rsidRPr="00661AF1" w:rsidRDefault="00F151DE" w:rsidP="00F151DE">
      <w:pPr>
        <w:spacing w:after="0" w:line="330" w:lineRule="atLeast"/>
        <w:jc w:val="both"/>
        <w:textAlignment w:val="baseline"/>
        <w:rPr>
          <w:ins w:id="227" w:author="Unknown"/>
          <w:rFonts w:ascii="inherit" w:eastAsia="Times New Roman" w:hAnsi="inherit" w:cs="Arial"/>
          <w:sz w:val="23"/>
          <w:szCs w:val="23"/>
          <w:lang w:eastAsia="ru-RU"/>
        </w:rPr>
      </w:pPr>
      <w:bookmarkStart w:id="228" w:name="100087"/>
      <w:bookmarkEnd w:id="228"/>
      <w:ins w:id="229" w:author="Unknown">
        <w:r w:rsidRPr="00661AF1">
          <w:rPr>
            <w:rFonts w:ascii="inherit" w:eastAsia="Times New Roman" w:hAnsi="inherit" w:cs="Arial"/>
            <w:sz w:val="23"/>
            <w:szCs w:val="23"/>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ins>
    </w:p>
    <w:p w:rsidR="00F151DE" w:rsidRPr="00661AF1" w:rsidRDefault="00F151DE" w:rsidP="00F151DE">
      <w:pPr>
        <w:spacing w:after="0" w:line="330" w:lineRule="atLeast"/>
        <w:jc w:val="both"/>
        <w:textAlignment w:val="baseline"/>
        <w:rPr>
          <w:ins w:id="230" w:author="Unknown"/>
          <w:rFonts w:ascii="inherit" w:eastAsia="Times New Roman" w:hAnsi="inherit" w:cs="Arial"/>
          <w:sz w:val="23"/>
          <w:szCs w:val="23"/>
          <w:lang w:eastAsia="ru-RU"/>
        </w:rPr>
      </w:pPr>
      <w:bookmarkStart w:id="231" w:name="100088"/>
      <w:bookmarkEnd w:id="231"/>
      <w:proofErr w:type="gramStart"/>
      <w:ins w:id="232" w:author="Unknown">
        <w:r w:rsidRPr="00661AF1">
          <w:rPr>
            <w:rFonts w:ascii="inherit" w:eastAsia="Times New Roman" w:hAnsi="inherit" w:cs="Arial"/>
            <w:sz w:val="23"/>
            <w:szCs w:val="23"/>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ins>
    </w:p>
    <w:p w:rsidR="00F151DE" w:rsidRPr="00661AF1" w:rsidRDefault="00F151DE" w:rsidP="00F151DE">
      <w:pPr>
        <w:spacing w:after="0" w:line="330" w:lineRule="atLeast"/>
        <w:jc w:val="both"/>
        <w:textAlignment w:val="baseline"/>
        <w:rPr>
          <w:ins w:id="233" w:author="Unknown"/>
          <w:rFonts w:ascii="inherit" w:eastAsia="Times New Roman" w:hAnsi="inherit" w:cs="Arial"/>
          <w:sz w:val="23"/>
          <w:szCs w:val="23"/>
          <w:lang w:eastAsia="ru-RU"/>
        </w:rPr>
      </w:pPr>
      <w:bookmarkStart w:id="234" w:name="100089"/>
      <w:bookmarkEnd w:id="234"/>
      <w:proofErr w:type="gramStart"/>
      <w:ins w:id="235" w:author="Unknown">
        <w:r w:rsidRPr="00661AF1">
          <w:rPr>
            <w:rFonts w:ascii="inherit" w:eastAsia="Times New Roman" w:hAnsi="inherit" w:cs="Arial"/>
            <w:sz w:val="23"/>
            <w:szCs w:val="23"/>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ins>
    </w:p>
    <w:p w:rsidR="00F151DE" w:rsidRPr="00661AF1" w:rsidRDefault="00F151DE" w:rsidP="00F151DE">
      <w:pPr>
        <w:spacing w:after="0" w:line="330" w:lineRule="atLeast"/>
        <w:jc w:val="both"/>
        <w:textAlignment w:val="baseline"/>
        <w:rPr>
          <w:ins w:id="236" w:author="Unknown"/>
          <w:rFonts w:ascii="inherit" w:eastAsia="Times New Roman" w:hAnsi="inherit" w:cs="Arial"/>
          <w:sz w:val="23"/>
          <w:szCs w:val="23"/>
          <w:lang w:eastAsia="ru-RU"/>
        </w:rPr>
      </w:pPr>
      <w:bookmarkStart w:id="237" w:name="100090"/>
      <w:bookmarkEnd w:id="237"/>
      <w:ins w:id="238" w:author="Unknown">
        <w:r w:rsidRPr="00661AF1">
          <w:rPr>
            <w:rFonts w:ascii="inherit" w:eastAsia="Times New Roman" w:hAnsi="inherit" w:cs="Arial"/>
            <w:sz w:val="23"/>
            <w:szCs w:val="23"/>
            <w:lang w:eastAsia="ru-RU"/>
          </w:rPr>
          <w:t>4) отдельные бранные слова и (или) выражения, не относящиеся к нецензурной брани;</w:t>
        </w:r>
      </w:ins>
    </w:p>
    <w:p w:rsidR="00F151DE" w:rsidRPr="00661AF1" w:rsidRDefault="00F151DE" w:rsidP="00F151DE">
      <w:pPr>
        <w:spacing w:after="0" w:line="330" w:lineRule="atLeast"/>
        <w:jc w:val="both"/>
        <w:textAlignment w:val="baseline"/>
        <w:rPr>
          <w:ins w:id="239" w:author="Unknown"/>
          <w:rFonts w:ascii="inherit" w:eastAsia="Times New Roman" w:hAnsi="inherit" w:cs="Arial"/>
          <w:sz w:val="23"/>
          <w:szCs w:val="23"/>
          <w:lang w:eastAsia="ru-RU"/>
        </w:rPr>
      </w:pPr>
      <w:bookmarkStart w:id="240" w:name="100091"/>
      <w:bookmarkEnd w:id="240"/>
      <w:ins w:id="241" w:author="Unknown">
        <w:r w:rsidRPr="00661AF1">
          <w:rPr>
            <w:rFonts w:ascii="inherit" w:eastAsia="Times New Roman" w:hAnsi="inherit" w:cs="Arial"/>
            <w:sz w:val="23"/>
            <w:szCs w:val="23"/>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ins>
    </w:p>
    <w:p w:rsidR="00F151DE" w:rsidRPr="00661AF1" w:rsidRDefault="00F151DE" w:rsidP="00F151DE">
      <w:pPr>
        <w:spacing w:after="0" w:line="330" w:lineRule="atLeast"/>
        <w:jc w:val="center"/>
        <w:textAlignment w:val="baseline"/>
        <w:rPr>
          <w:ins w:id="242" w:author="Unknown"/>
          <w:rFonts w:ascii="inherit" w:eastAsia="Times New Roman" w:hAnsi="inherit" w:cs="Arial"/>
          <w:sz w:val="23"/>
          <w:szCs w:val="23"/>
          <w:lang w:eastAsia="ru-RU"/>
        </w:rPr>
      </w:pPr>
      <w:bookmarkStart w:id="243" w:name="100092"/>
      <w:bookmarkEnd w:id="243"/>
      <w:ins w:id="244" w:author="Unknown">
        <w:r w:rsidRPr="00661AF1">
          <w:rPr>
            <w:rFonts w:ascii="inherit" w:eastAsia="Times New Roman" w:hAnsi="inherit" w:cs="Arial"/>
            <w:sz w:val="23"/>
            <w:szCs w:val="23"/>
            <w:lang w:eastAsia="ru-RU"/>
          </w:rPr>
          <w:t>Глава 3. ТРЕБОВАНИЯ К ОБОРОТУ ИНФОРМАЦИОННОЙ ПРОДУКЦИИ</w:t>
        </w:r>
      </w:ins>
    </w:p>
    <w:p w:rsidR="00F151DE" w:rsidRPr="00661AF1" w:rsidRDefault="00F151DE" w:rsidP="00F151DE">
      <w:pPr>
        <w:spacing w:after="0" w:line="330" w:lineRule="atLeast"/>
        <w:jc w:val="both"/>
        <w:textAlignment w:val="baseline"/>
        <w:rPr>
          <w:ins w:id="245" w:author="Unknown"/>
          <w:rFonts w:ascii="inherit" w:eastAsia="Times New Roman" w:hAnsi="inherit" w:cs="Arial"/>
          <w:sz w:val="23"/>
          <w:szCs w:val="23"/>
          <w:lang w:eastAsia="ru-RU"/>
        </w:rPr>
      </w:pPr>
      <w:bookmarkStart w:id="246" w:name="100093"/>
      <w:bookmarkEnd w:id="246"/>
      <w:ins w:id="247" w:author="Unknown">
        <w:r w:rsidRPr="00661AF1">
          <w:rPr>
            <w:rFonts w:ascii="inherit" w:eastAsia="Times New Roman" w:hAnsi="inherit" w:cs="Arial"/>
            <w:sz w:val="23"/>
            <w:szCs w:val="23"/>
            <w:lang w:eastAsia="ru-RU"/>
          </w:rPr>
          <w:t>Статья 11. Общие требования к обороту информационной продукции</w:t>
        </w:r>
      </w:ins>
    </w:p>
    <w:p w:rsidR="00F151DE" w:rsidRPr="00661AF1" w:rsidRDefault="00F151DE" w:rsidP="00F151DE">
      <w:pPr>
        <w:spacing w:after="0" w:line="330" w:lineRule="atLeast"/>
        <w:jc w:val="both"/>
        <w:textAlignment w:val="baseline"/>
        <w:rPr>
          <w:ins w:id="248" w:author="Unknown"/>
          <w:rFonts w:ascii="inherit" w:eastAsia="Times New Roman" w:hAnsi="inherit" w:cs="Arial"/>
          <w:sz w:val="23"/>
          <w:szCs w:val="23"/>
          <w:lang w:eastAsia="ru-RU"/>
        </w:rPr>
      </w:pPr>
      <w:bookmarkStart w:id="249" w:name="100094"/>
      <w:bookmarkEnd w:id="249"/>
      <w:ins w:id="250" w:author="Unknown">
        <w:r w:rsidRPr="00661AF1">
          <w:rPr>
            <w:rFonts w:ascii="inherit" w:eastAsia="Times New Roman" w:hAnsi="inherit" w:cs="Arial"/>
            <w:sz w:val="23"/>
            <w:szCs w:val="23"/>
            <w:lang w:eastAsia="ru-RU"/>
          </w:rPr>
          <w:t>1. Оборот информационной продукции, содержащей информацию, предусмотренную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не допускается, за исключением случаев, предусмотренных настоящим Федеральным законом.</w:t>
        </w:r>
      </w:ins>
    </w:p>
    <w:p w:rsidR="00F151DE" w:rsidRPr="00661AF1" w:rsidRDefault="00F151DE" w:rsidP="00F151DE">
      <w:pPr>
        <w:spacing w:after="0" w:line="330" w:lineRule="atLeast"/>
        <w:jc w:val="both"/>
        <w:textAlignment w:val="baseline"/>
        <w:rPr>
          <w:ins w:id="251" w:author="Unknown"/>
          <w:rFonts w:ascii="inherit" w:eastAsia="Times New Roman" w:hAnsi="inherit" w:cs="Arial"/>
          <w:sz w:val="23"/>
          <w:szCs w:val="23"/>
          <w:lang w:eastAsia="ru-RU"/>
        </w:rPr>
      </w:pPr>
      <w:bookmarkStart w:id="252" w:name="100095"/>
      <w:bookmarkEnd w:id="252"/>
      <w:ins w:id="253" w:author="Unknown">
        <w:r w:rsidRPr="00661AF1">
          <w:rPr>
            <w:rFonts w:ascii="inherit" w:eastAsia="Times New Roman" w:hAnsi="inherit" w:cs="Arial"/>
            <w:sz w:val="23"/>
            <w:szCs w:val="23"/>
            <w:lang w:eastAsia="ru-RU"/>
          </w:rPr>
          <w:lastRenderedPageBreak/>
          <w:t>2. Оборот информационной продукции, содержащей информацию, запрещенную для распространения среди детей в соответствии с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ins>
    </w:p>
    <w:p w:rsidR="00F151DE" w:rsidRPr="00661AF1" w:rsidRDefault="00F151DE" w:rsidP="00F151DE">
      <w:pPr>
        <w:spacing w:after="0" w:line="330" w:lineRule="atLeast"/>
        <w:jc w:val="both"/>
        <w:textAlignment w:val="baseline"/>
        <w:rPr>
          <w:ins w:id="254" w:author="Unknown"/>
          <w:rFonts w:ascii="inherit" w:eastAsia="Times New Roman" w:hAnsi="inherit" w:cs="Arial"/>
          <w:sz w:val="23"/>
          <w:szCs w:val="23"/>
          <w:lang w:eastAsia="ru-RU"/>
        </w:rPr>
      </w:pPr>
      <w:bookmarkStart w:id="255" w:name="100096"/>
      <w:bookmarkEnd w:id="255"/>
      <w:ins w:id="256" w:author="Unknown">
        <w:r w:rsidRPr="00661AF1">
          <w:rPr>
            <w:rFonts w:ascii="inherit" w:eastAsia="Times New Roman" w:hAnsi="inherit" w:cs="Arial"/>
            <w:sz w:val="23"/>
            <w:szCs w:val="23"/>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ins>
    </w:p>
    <w:p w:rsidR="00F151DE" w:rsidRPr="00661AF1" w:rsidRDefault="00F151DE" w:rsidP="00F151DE">
      <w:pPr>
        <w:spacing w:after="0" w:line="330" w:lineRule="atLeast"/>
        <w:jc w:val="both"/>
        <w:textAlignment w:val="baseline"/>
        <w:rPr>
          <w:ins w:id="257" w:author="Unknown"/>
          <w:rFonts w:ascii="inherit" w:eastAsia="Times New Roman" w:hAnsi="inherit" w:cs="Arial"/>
          <w:sz w:val="23"/>
          <w:szCs w:val="23"/>
          <w:lang w:eastAsia="ru-RU"/>
        </w:rPr>
      </w:pPr>
      <w:bookmarkStart w:id="258" w:name="100097"/>
      <w:bookmarkEnd w:id="258"/>
      <w:ins w:id="259" w:author="Unknown">
        <w:r w:rsidRPr="00661AF1">
          <w:rPr>
            <w:rFonts w:ascii="inherit" w:eastAsia="Times New Roman" w:hAnsi="inherit" w:cs="Arial"/>
            <w:sz w:val="23"/>
            <w:szCs w:val="23"/>
            <w:lang w:eastAsia="ru-RU"/>
          </w:rPr>
          <w:t>4. Оборот информационной продукции, содержащей информацию, предусмотренную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"100040"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статьей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без знака информационной продукции не допускается, за исключением:</w:t>
        </w:r>
      </w:ins>
    </w:p>
    <w:p w:rsidR="00F151DE" w:rsidRPr="00661AF1" w:rsidRDefault="00F151DE" w:rsidP="00F151DE">
      <w:pPr>
        <w:spacing w:after="0" w:line="330" w:lineRule="atLeast"/>
        <w:jc w:val="both"/>
        <w:textAlignment w:val="baseline"/>
        <w:rPr>
          <w:ins w:id="260" w:author="Unknown"/>
          <w:rFonts w:ascii="inherit" w:eastAsia="Times New Roman" w:hAnsi="inherit" w:cs="Arial"/>
          <w:sz w:val="23"/>
          <w:szCs w:val="23"/>
          <w:lang w:eastAsia="ru-RU"/>
        </w:rPr>
      </w:pPr>
      <w:bookmarkStart w:id="261" w:name="000055"/>
      <w:bookmarkStart w:id="262" w:name="100098"/>
      <w:bookmarkEnd w:id="261"/>
      <w:bookmarkEnd w:id="262"/>
      <w:ins w:id="263" w:author="Unknown">
        <w:r w:rsidRPr="00661AF1">
          <w:rPr>
            <w:rFonts w:ascii="inherit" w:eastAsia="Times New Roman" w:hAnsi="inherit" w:cs="Arial"/>
            <w:sz w:val="23"/>
            <w:szCs w:val="23"/>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ins>
    </w:p>
    <w:p w:rsidR="00F151DE" w:rsidRPr="00661AF1" w:rsidRDefault="00F151DE" w:rsidP="00F151DE">
      <w:pPr>
        <w:spacing w:after="0" w:line="330" w:lineRule="atLeast"/>
        <w:jc w:val="both"/>
        <w:textAlignment w:val="baseline"/>
        <w:rPr>
          <w:ins w:id="264" w:author="Unknown"/>
          <w:rFonts w:ascii="inherit" w:eastAsia="Times New Roman" w:hAnsi="inherit" w:cs="Arial"/>
          <w:sz w:val="23"/>
          <w:szCs w:val="23"/>
          <w:lang w:eastAsia="ru-RU"/>
        </w:rPr>
      </w:pPr>
      <w:bookmarkStart w:id="265" w:name="100099"/>
      <w:bookmarkEnd w:id="265"/>
      <w:ins w:id="266" w:author="Unknown">
        <w:r w:rsidRPr="00661AF1">
          <w:rPr>
            <w:rFonts w:ascii="inherit" w:eastAsia="Times New Roman" w:hAnsi="inherit" w:cs="Arial"/>
            <w:sz w:val="23"/>
            <w:szCs w:val="23"/>
            <w:lang w:eastAsia="ru-RU"/>
          </w:rPr>
          <w:t>2) телепрограмм, телепередач, транслируемых в эфире без предварительной записи;</w:t>
        </w:r>
      </w:ins>
    </w:p>
    <w:p w:rsidR="00F151DE" w:rsidRPr="00661AF1" w:rsidRDefault="00F151DE" w:rsidP="00F151DE">
      <w:pPr>
        <w:spacing w:after="0" w:line="330" w:lineRule="atLeast"/>
        <w:jc w:val="both"/>
        <w:textAlignment w:val="baseline"/>
        <w:rPr>
          <w:ins w:id="267" w:author="Unknown"/>
          <w:rFonts w:ascii="inherit" w:eastAsia="Times New Roman" w:hAnsi="inherit" w:cs="Arial"/>
          <w:sz w:val="23"/>
          <w:szCs w:val="23"/>
          <w:lang w:eastAsia="ru-RU"/>
        </w:rPr>
      </w:pPr>
      <w:bookmarkStart w:id="268" w:name="100100"/>
      <w:bookmarkEnd w:id="268"/>
      <w:ins w:id="269" w:author="Unknown">
        <w:r w:rsidRPr="00661AF1">
          <w:rPr>
            <w:rFonts w:ascii="inherit" w:eastAsia="Times New Roman" w:hAnsi="inherit" w:cs="Arial"/>
            <w:sz w:val="23"/>
            <w:szCs w:val="23"/>
            <w:lang w:eastAsia="ru-RU"/>
          </w:rPr>
          <w:t>3) информационной продукции, распространяемой посредством радиовещания;</w:t>
        </w:r>
      </w:ins>
    </w:p>
    <w:p w:rsidR="00F151DE" w:rsidRPr="00661AF1" w:rsidRDefault="00F151DE" w:rsidP="00F151DE">
      <w:pPr>
        <w:spacing w:after="0" w:line="330" w:lineRule="atLeast"/>
        <w:jc w:val="both"/>
        <w:textAlignment w:val="baseline"/>
        <w:rPr>
          <w:ins w:id="270" w:author="Unknown"/>
          <w:rFonts w:ascii="inherit" w:eastAsia="Times New Roman" w:hAnsi="inherit" w:cs="Arial"/>
          <w:sz w:val="23"/>
          <w:szCs w:val="23"/>
          <w:lang w:eastAsia="ru-RU"/>
        </w:rPr>
      </w:pPr>
      <w:bookmarkStart w:id="271" w:name="100101"/>
      <w:bookmarkEnd w:id="271"/>
      <w:ins w:id="272" w:author="Unknown">
        <w:r w:rsidRPr="00661AF1">
          <w:rPr>
            <w:rFonts w:ascii="inherit" w:eastAsia="Times New Roman" w:hAnsi="inherit" w:cs="Arial"/>
            <w:sz w:val="23"/>
            <w:szCs w:val="23"/>
            <w:lang w:eastAsia="ru-RU"/>
          </w:rPr>
          <w:t>4) информационной продукции, демонстрируемой посредством зрелищных мероприятий;</w:t>
        </w:r>
      </w:ins>
    </w:p>
    <w:p w:rsidR="00F151DE" w:rsidRPr="00661AF1" w:rsidRDefault="00F151DE" w:rsidP="00F151DE">
      <w:pPr>
        <w:spacing w:after="0" w:line="330" w:lineRule="atLeast"/>
        <w:jc w:val="both"/>
        <w:textAlignment w:val="baseline"/>
        <w:rPr>
          <w:ins w:id="273" w:author="Unknown"/>
          <w:rFonts w:ascii="inherit" w:eastAsia="Times New Roman" w:hAnsi="inherit" w:cs="Arial"/>
          <w:sz w:val="23"/>
          <w:szCs w:val="23"/>
          <w:lang w:eastAsia="ru-RU"/>
        </w:rPr>
      </w:pPr>
      <w:bookmarkStart w:id="274" w:name="100102"/>
      <w:bookmarkEnd w:id="274"/>
      <w:ins w:id="275" w:author="Unknown">
        <w:r w:rsidRPr="00661AF1">
          <w:rPr>
            <w:rFonts w:ascii="inherit" w:eastAsia="Times New Roman" w:hAnsi="inherit" w:cs="Arial"/>
            <w:sz w:val="23"/>
            <w:szCs w:val="23"/>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ins>
    </w:p>
    <w:p w:rsidR="00F151DE" w:rsidRPr="00661AF1" w:rsidRDefault="00F151DE" w:rsidP="00F151DE">
      <w:pPr>
        <w:spacing w:after="0" w:line="330" w:lineRule="atLeast"/>
        <w:jc w:val="both"/>
        <w:textAlignment w:val="baseline"/>
        <w:rPr>
          <w:ins w:id="276" w:author="Unknown"/>
          <w:rFonts w:ascii="inherit" w:eastAsia="Times New Roman" w:hAnsi="inherit" w:cs="Arial"/>
          <w:sz w:val="23"/>
          <w:szCs w:val="23"/>
          <w:lang w:eastAsia="ru-RU"/>
        </w:rPr>
      </w:pPr>
      <w:bookmarkStart w:id="277" w:name="000064"/>
      <w:bookmarkStart w:id="278" w:name="000008"/>
      <w:bookmarkEnd w:id="277"/>
      <w:bookmarkEnd w:id="278"/>
      <w:ins w:id="279" w:author="Unknown">
        <w:r w:rsidRPr="00661AF1">
          <w:rPr>
            <w:rFonts w:ascii="inherit" w:eastAsia="Times New Roman" w:hAnsi="inherit" w:cs="Arial"/>
            <w:sz w:val="23"/>
            <w:szCs w:val="23"/>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ins>
    </w:p>
    <w:p w:rsidR="00F151DE" w:rsidRPr="00661AF1" w:rsidRDefault="00F151DE" w:rsidP="00F151DE">
      <w:pPr>
        <w:spacing w:after="0" w:line="330" w:lineRule="atLeast"/>
        <w:jc w:val="both"/>
        <w:textAlignment w:val="baseline"/>
        <w:rPr>
          <w:ins w:id="280" w:author="Unknown"/>
          <w:rFonts w:ascii="inherit" w:eastAsia="Times New Roman" w:hAnsi="inherit" w:cs="Arial"/>
          <w:sz w:val="23"/>
          <w:szCs w:val="23"/>
          <w:lang w:eastAsia="ru-RU"/>
        </w:rPr>
      </w:pPr>
      <w:bookmarkStart w:id="281" w:name="000009"/>
      <w:bookmarkEnd w:id="281"/>
      <w:ins w:id="282" w:author="Unknown">
        <w:r w:rsidRPr="00661AF1">
          <w:rPr>
            <w:rFonts w:ascii="inherit" w:eastAsia="Times New Roman" w:hAnsi="inherit" w:cs="Arial"/>
            <w:sz w:val="23"/>
            <w:szCs w:val="23"/>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ins>
    </w:p>
    <w:p w:rsidR="00F151DE" w:rsidRPr="00661AF1" w:rsidRDefault="00F151DE" w:rsidP="00F151DE">
      <w:pPr>
        <w:spacing w:after="0" w:line="330" w:lineRule="atLeast"/>
        <w:jc w:val="both"/>
        <w:textAlignment w:val="baseline"/>
        <w:rPr>
          <w:ins w:id="283" w:author="Unknown"/>
          <w:rFonts w:ascii="inherit" w:eastAsia="Times New Roman" w:hAnsi="inherit" w:cs="Arial"/>
          <w:sz w:val="23"/>
          <w:szCs w:val="23"/>
          <w:lang w:eastAsia="ru-RU"/>
        </w:rPr>
      </w:pPr>
      <w:bookmarkStart w:id="284" w:name="100103"/>
      <w:bookmarkEnd w:id="284"/>
      <w:ins w:id="285" w:author="Unknown">
        <w:r w:rsidRPr="00661AF1">
          <w:rPr>
            <w:rFonts w:ascii="inherit" w:eastAsia="Times New Roman" w:hAnsi="inherit" w:cs="Arial"/>
            <w:sz w:val="23"/>
            <w:szCs w:val="23"/>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"100080"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статьей 9</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w:t>
        </w:r>
      </w:ins>
    </w:p>
    <w:p w:rsidR="00F151DE" w:rsidRPr="00661AF1" w:rsidRDefault="00F151DE" w:rsidP="00F151DE">
      <w:pPr>
        <w:spacing w:after="0" w:line="330" w:lineRule="atLeast"/>
        <w:jc w:val="both"/>
        <w:textAlignment w:val="baseline"/>
        <w:rPr>
          <w:ins w:id="286" w:author="Unknown"/>
          <w:rFonts w:ascii="inherit" w:eastAsia="Times New Roman" w:hAnsi="inherit" w:cs="Arial"/>
          <w:sz w:val="23"/>
          <w:szCs w:val="23"/>
          <w:lang w:eastAsia="ru-RU"/>
        </w:rPr>
      </w:pPr>
      <w:bookmarkStart w:id="287" w:name="100104"/>
      <w:bookmarkEnd w:id="287"/>
      <w:ins w:id="288" w:author="Unknown">
        <w:r w:rsidRPr="00661AF1">
          <w:rPr>
            <w:rFonts w:ascii="inherit" w:eastAsia="Times New Roman" w:hAnsi="inherit" w:cs="Arial"/>
            <w:sz w:val="23"/>
            <w:szCs w:val="23"/>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ins>
    </w:p>
    <w:p w:rsidR="00F151DE" w:rsidRPr="00661AF1" w:rsidRDefault="00F151DE" w:rsidP="00F151DE">
      <w:pPr>
        <w:spacing w:after="0" w:line="330" w:lineRule="atLeast"/>
        <w:jc w:val="both"/>
        <w:textAlignment w:val="baseline"/>
        <w:rPr>
          <w:ins w:id="289" w:author="Unknown"/>
          <w:rFonts w:ascii="inherit" w:eastAsia="Times New Roman" w:hAnsi="inherit" w:cs="Arial"/>
          <w:sz w:val="23"/>
          <w:szCs w:val="23"/>
          <w:lang w:eastAsia="ru-RU"/>
        </w:rPr>
      </w:pPr>
      <w:bookmarkStart w:id="290" w:name="100105"/>
      <w:bookmarkEnd w:id="290"/>
      <w:ins w:id="291" w:author="Unknown">
        <w:r w:rsidRPr="00661AF1">
          <w:rPr>
            <w:rFonts w:ascii="inherit" w:eastAsia="Times New Roman" w:hAnsi="inherit" w:cs="Arial"/>
            <w:sz w:val="23"/>
            <w:szCs w:val="23"/>
            <w:lang w:eastAsia="ru-RU"/>
          </w:rPr>
          <w:t>7. Демонстрация посредством зрелищного мероприятия информационной продукции, содержащей информацию, предусмотренную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"100040"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статьей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ins>
    </w:p>
    <w:p w:rsidR="00F151DE" w:rsidRPr="00661AF1" w:rsidRDefault="00F151DE" w:rsidP="00F151DE">
      <w:pPr>
        <w:spacing w:after="0" w:line="330" w:lineRule="atLeast"/>
        <w:jc w:val="both"/>
        <w:textAlignment w:val="baseline"/>
        <w:rPr>
          <w:ins w:id="292" w:author="Unknown"/>
          <w:rFonts w:ascii="inherit" w:eastAsia="Times New Roman" w:hAnsi="inherit" w:cs="Arial"/>
          <w:sz w:val="23"/>
          <w:szCs w:val="23"/>
          <w:lang w:eastAsia="ru-RU"/>
        </w:rPr>
      </w:pPr>
      <w:bookmarkStart w:id="293" w:name="000071"/>
      <w:bookmarkEnd w:id="293"/>
      <w:ins w:id="294" w:author="Unknown">
        <w:r w:rsidRPr="00661AF1">
          <w:rPr>
            <w:rFonts w:ascii="inherit" w:eastAsia="Times New Roman" w:hAnsi="inherit" w:cs="Arial"/>
            <w:sz w:val="23"/>
            <w:szCs w:val="23"/>
            <w:lang w:eastAsia="ru-RU"/>
          </w:rPr>
          <w:t>7.1. Организатор зрелищного мероприятия (включая демонстрацию фильмов при кин</w:t>
        </w:r>
        <w:proofErr w:type="gramStart"/>
        <w:r w:rsidRPr="00661AF1">
          <w:rPr>
            <w:rFonts w:ascii="inherit" w:eastAsia="Times New Roman" w:hAnsi="inherit" w:cs="Arial"/>
            <w:sz w:val="23"/>
            <w:szCs w:val="23"/>
            <w:lang w:eastAsia="ru-RU"/>
          </w:rPr>
          <w:t>о-</w:t>
        </w:r>
        <w:proofErr w:type="gramEnd"/>
        <w:r w:rsidRPr="00661AF1">
          <w:rPr>
            <w:rFonts w:ascii="inherit" w:eastAsia="Times New Roman" w:hAnsi="inherit" w:cs="Arial"/>
            <w:sz w:val="23"/>
            <w:szCs w:val="23"/>
            <w:lang w:eastAsia="ru-RU"/>
          </w:rPr>
          <w:t xml:space="preserve"> и </w:t>
        </w:r>
        <w:proofErr w:type="spellStart"/>
        <w:r w:rsidRPr="00661AF1">
          <w:rPr>
            <w:rFonts w:ascii="inherit" w:eastAsia="Times New Roman" w:hAnsi="inherit" w:cs="Arial"/>
            <w:sz w:val="23"/>
            <w:szCs w:val="23"/>
            <w:lang w:eastAsia="ru-RU"/>
          </w:rPr>
          <w:t>видеообслуживании</w:t>
        </w:r>
        <w:proofErr w:type="spellEnd"/>
        <w:r w:rsidRPr="00661AF1">
          <w:rPr>
            <w:rFonts w:ascii="inherit" w:eastAsia="Times New Roman" w:hAnsi="inherit" w:cs="Arial"/>
            <w:sz w:val="23"/>
            <w:szCs w:val="23"/>
            <w:lang w:eastAsia="ru-RU"/>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xml:space="preserve"> настоящего Федерального закона, обязан не допускать на такое мероприятие лиц, не достигших восемнадцатилетнего возраста. В целях выполнения </w:t>
        </w:r>
        <w:r w:rsidRPr="00661AF1">
          <w:rPr>
            <w:rFonts w:ascii="inherit" w:eastAsia="Times New Roman" w:hAnsi="inherit" w:cs="Arial"/>
            <w:sz w:val="23"/>
            <w:szCs w:val="23"/>
            <w:lang w:eastAsia="ru-RU"/>
          </w:rPr>
          <w:lastRenderedPageBreak/>
          <w:t>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sidRPr="00661AF1">
          <w:rPr>
            <w:rFonts w:ascii="inherit" w:eastAsia="Times New Roman" w:hAnsi="inherit" w:cs="Arial"/>
            <w:sz w:val="23"/>
            <w:szCs w:val="23"/>
            <w:lang w:eastAsia="ru-RU"/>
          </w:rPr>
          <w:t>о-</w:t>
        </w:r>
        <w:proofErr w:type="gramEnd"/>
        <w:r w:rsidRPr="00661AF1">
          <w:rPr>
            <w:rFonts w:ascii="inherit" w:eastAsia="Times New Roman" w:hAnsi="inherit" w:cs="Arial"/>
            <w:sz w:val="23"/>
            <w:szCs w:val="23"/>
            <w:lang w:eastAsia="ru-RU"/>
          </w:rPr>
          <w:t xml:space="preserve"> и </w:t>
        </w:r>
        <w:proofErr w:type="spellStart"/>
        <w:r w:rsidRPr="00661AF1">
          <w:rPr>
            <w:rFonts w:ascii="inherit" w:eastAsia="Times New Roman" w:hAnsi="inherit" w:cs="Arial"/>
            <w:sz w:val="23"/>
            <w:szCs w:val="23"/>
            <w:lang w:eastAsia="ru-RU"/>
          </w:rPr>
          <w:t>видеообслуживании</w:t>
        </w:r>
        <w:proofErr w:type="spellEnd"/>
        <w:r w:rsidRPr="00661AF1">
          <w:rPr>
            <w:rFonts w:ascii="inherit" w:eastAsia="Times New Roman" w:hAnsi="inherit" w:cs="Arial"/>
            <w:sz w:val="23"/>
            <w:szCs w:val="23"/>
            <w:lang w:eastAsia="ru-RU"/>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xml:space="preserve"> настоящего Федерального закона, или лица, контролирующего проход на </w:t>
        </w:r>
        <w:proofErr w:type="gramStart"/>
        <w:r w:rsidRPr="00661AF1">
          <w:rPr>
            <w:rFonts w:ascii="inherit" w:eastAsia="Times New Roman" w:hAnsi="inherit" w:cs="Arial"/>
            <w:sz w:val="23"/>
            <w:szCs w:val="23"/>
            <w:lang w:eastAsia="ru-RU"/>
          </w:rPr>
          <w:t>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w:t>
        </w:r>
        <w:proofErr w:type="gramEnd"/>
        <w:r w:rsidRPr="00661AF1">
          <w:rPr>
            <w:rFonts w:ascii="inherit" w:eastAsia="Times New Roman" w:hAnsi="inherit" w:cs="Arial"/>
            <w:sz w:val="23"/>
            <w:szCs w:val="23"/>
            <w:lang w:eastAsia="ru-RU"/>
          </w:rP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ins>
    </w:p>
    <w:p w:rsidR="00F151DE" w:rsidRPr="00661AF1" w:rsidRDefault="00F151DE" w:rsidP="00F151DE">
      <w:pPr>
        <w:spacing w:after="0" w:line="330" w:lineRule="atLeast"/>
        <w:jc w:val="both"/>
        <w:textAlignment w:val="baseline"/>
        <w:rPr>
          <w:ins w:id="295" w:author="Unknown"/>
          <w:rFonts w:ascii="inherit" w:eastAsia="Times New Roman" w:hAnsi="inherit" w:cs="Arial"/>
          <w:sz w:val="23"/>
          <w:szCs w:val="23"/>
          <w:lang w:eastAsia="ru-RU"/>
        </w:rPr>
      </w:pPr>
      <w:bookmarkStart w:id="296" w:name="000072"/>
      <w:bookmarkEnd w:id="296"/>
      <w:ins w:id="297" w:author="Unknown">
        <w:r w:rsidRPr="00661AF1">
          <w:rPr>
            <w:rFonts w:ascii="inherit" w:eastAsia="Times New Roman" w:hAnsi="inherit" w:cs="Arial"/>
            <w:sz w:val="23"/>
            <w:szCs w:val="23"/>
            <w:lang w:eastAsia="ru-RU"/>
          </w:rPr>
          <w:t>7.2. Порядок и условия присутствия (допуска) детей при проведении зрелищных мероприятий (включая демонстрацию фильмов при кин</w:t>
        </w:r>
        <w:proofErr w:type="gramStart"/>
        <w:r w:rsidRPr="00661AF1">
          <w:rPr>
            <w:rFonts w:ascii="inherit" w:eastAsia="Times New Roman" w:hAnsi="inherit" w:cs="Arial"/>
            <w:sz w:val="23"/>
            <w:szCs w:val="23"/>
            <w:lang w:eastAsia="ru-RU"/>
          </w:rPr>
          <w:t>о-</w:t>
        </w:r>
        <w:proofErr w:type="gramEnd"/>
        <w:r w:rsidRPr="00661AF1">
          <w:rPr>
            <w:rFonts w:ascii="inherit" w:eastAsia="Times New Roman" w:hAnsi="inherit" w:cs="Arial"/>
            <w:sz w:val="23"/>
            <w:szCs w:val="23"/>
            <w:lang w:eastAsia="ru-RU"/>
          </w:rPr>
          <w:t xml:space="preserve"> и </w:t>
        </w:r>
        <w:proofErr w:type="spellStart"/>
        <w:r w:rsidRPr="00661AF1">
          <w:rPr>
            <w:rFonts w:ascii="inherit" w:eastAsia="Times New Roman" w:hAnsi="inherit" w:cs="Arial"/>
            <w:sz w:val="23"/>
            <w:szCs w:val="23"/>
            <w:lang w:eastAsia="ru-RU"/>
          </w:rPr>
          <w:t>видеообслуживании</w:t>
        </w:r>
        <w:proofErr w:type="spellEnd"/>
        <w:r w:rsidRPr="00661AF1">
          <w:rPr>
            <w:rFonts w:ascii="inherit" w:eastAsia="Times New Roman" w:hAnsi="inherit" w:cs="Arial"/>
            <w:sz w:val="23"/>
            <w:szCs w:val="23"/>
            <w:lang w:eastAsia="ru-RU"/>
          </w:rPr>
          <w:t>) определяются локальным актом организатора зрелищного мероприятия с учетом положений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"100096"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частей 3</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"100103"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и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"000071"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7.1</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настоящей статьи.</w:t>
        </w:r>
      </w:ins>
    </w:p>
    <w:p w:rsidR="00F151DE" w:rsidRPr="00661AF1" w:rsidRDefault="00F151DE" w:rsidP="00F151DE">
      <w:pPr>
        <w:spacing w:after="0" w:line="330" w:lineRule="atLeast"/>
        <w:jc w:val="both"/>
        <w:textAlignment w:val="baseline"/>
        <w:rPr>
          <w:ins w:id="298" w:author="Unknown"/>
          <w:rFonts w:ascii="inherit" w:eastAsia="Times New Roman" w:hAnsi="inherit" w:cs="Arial"/>
          <w:sz w:val="23"/>
          <w:szCs w:val="23"/>
          <w:lang w:eastAsia="ru-RU"/>
        </w:rPr>
      </w:pPr>
      <w:bookmarkStart w:id="299" w:name="000010"/>
      <w:bookmarkStart w:id="300" w:name="100106"/>
      <w:bookmarkEnd w:id="299"/>
      <w:bookmarkEnd w:id="300"/>
      <w:ins w:id="301" w:author="Unknown">
        <w:r w:rsidRPr="00661AF1">
          <w:rPr>
            <w:rFonts w:ascii="inherit" w:eastAsia="Times New Roman" w:hAnsi="inherit" w:cs="Arial"/>
            <w:sz w:val="23"/>
            <w:szCs w:val="23"/>
            <w:lang w:eastAsia="ru-RU"/>
          </w:rPr>
          <w:t>8. В прокатном удостоверен</w:t>
        </w:r>
        <w:proofErr w:type="gramStart"/>
        <w:r w:rsidRPr="00661AF1">
          <w:rPr>
            <w:rFonts w:ascii="inherit" w:eastAsia="Times New Roman" w:hAnsi="inherit" w:cs="Arial"/>
            <w:sz w:val="23"/>
            <w:szCs w:val="23"/>
            <w:lang w:eastAsia="ru-RU"/>
          </w:rPr>
          <w:t>ии ау</w:t>
        </w:r>
        <w:proofErr w:type="gramEnd"/>
        <w:r w:rsidRPr="00661AF1">
          <w:rPr>
            <w:rFonts w:ascii="inherit" w:eastAsia="Times New Roman" w:hAnsi="inherit" w:cs="Arial"/>
            <w:sz w:val="23"/>
            <w:szCs w:val="23"/>
            <w:lang w:eastAsia="ru-RU"/>
          </w:rPr>
          <w:t>диовизуального произведения должны содержаться сведения о категории данной информационной продукции.</w:t>
        </w:r>
      </w:ins>
    </w:p>
    <w:p w:rsidR="00F151DE" w:rsidRPr="00661AF1" w:rsidRDefault="00F151DE" w:rsidP="00F151DE">
      <w:pPr>
        <w:spacing w:after="0" w:line="330" w:lineRule="atLeast"/>
        <w:jc w:val="both"/>
        <w:textAlignment w:val="baseline"/>
        <w:rPr>
          <w:ins w:id="302" w:author="Unknown"/>
          <w:rFonts w:ascii="inherit" w:eastAsia="Times New Roman" w:hAnsi="inherit" w:cs="Arial"/>
          <w:sz w:val="23"/>
          <w:szCs w:val="23"/>
          <w:lang w:eastAsia="ru-RU"/>
        </w:rPr>
      </w:pPr>
      <w:bookmarkStart w:id="303" w:name="100107"/>
      <w:bookmarkEnd w:id="303"/>
      <w:ins w:id="304" w:author="Unknown">
        <w:r w:rsidRPr="00661AF1">
          <w:rPr>
            <w:rFonts w:ascii="inherit" w:eastAsia="Times New Roman" w:hAnsi="inherit" w:cs="Arial"/>
            <w:sz w:val="23"/>
            <w:szCs w:val="23"/>
            <w:lang w:eastAsia="ru-RU"/>
          </w:rPr>
          <w:t>Статья 12. Знак информационной продукции</w:t>
        </w:r>
      </w:ins>
    </w:p>
    <w:p w:rsidR="00F151DE" w:rsidRPr="00661AF1" w:rsidRDefault="00F151DE" w:rsidP="00F151DE">
      <w:pPr>
        <w:spacing w:after="0" w:line="330" w:lineRule="atLeast"/>
        <w:jc w:val="both"/>
        <w:textAlignment w:val="baseline"/>
        <w:rPr>
          <w:ins w:id="305" w:author="Unknown"/>
          <w:rFonts w:ascii="inherit" w:eastAsia="Times New Roman" w:hAnsi="inherit" w:cs="Arial"/>
          <w:sz w:val="23"/>
          <w:szCs w:val="23"/>
          <w:lang w:eastAsia="ru-RU"/>
        </w:rPr>
      </w:pPr>
      <w:bookmarkStart w:id="306" w:name="000011"/>
      <w:bookmarkStart w:id="307" w:name="100108"/>
      <w:bookmarkEnd w:id="306"/>
      <w:bookmarkEnd w:id="307"/>
      <w:ins w:id="308" w:author="Unknown">
        <w:r w:rsidRPr="00661AF1">
          <w:rPr>
            <w:rFonts w:ascii="inherit" w:eastAsia="Times New Roman" w:hAnsi="inherit" w:cs="Arial"/>
            <w:sz w:val="23"/>
            <w:szCs w:val="23"/>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ins>
    </w:p>
    <w:p w:rsidR="00F151DE" w:rsidRPr="00661AF1" w:rsidRDefault="00F151DE" w:rsidP="00F151DE">
      <w:pPr>
        <w:spacing w:after="0" w:line="330" w:lineRule="atLeast"/>
        <w:jc w:val="both"/>
        <w:textAlignment w:val="baseline"/>
        <w:rPr>
          <w:ins w:id="309" w:author="Unknown"/>
          <w:rFonts w:ascii="inherit" w:eastAsia="Times New Roman" w:hAnsi="inherit" w:cs="Arial"/>
          <w:sz w:val="23"/>
          <w:szCs w:val="23"/>
          <w:lang w:eastAsia="ru-RU"/>
        </w:rPr>
      </w:pPr>
      <w:bookmarkStart w:id="310" w:name="000012"/>
      <w:bookmarkEnd w:id="310"/>
      <w:ins w:id="311" w:author="Unknown">
        <w:r w:rsidRPr="00661AF1">
          <w:rPr>
            <w:rFonts w:ascii="inherit" w:eastAsia="Times New Roman" w:hAnsi="inherit" w:cs="Arial"/>
            <w:sz w:val="23"/>
            <w:szCs w:val="23"/>
            <w:lang w:eastAsia="ru-RU"/>
          </w:rPr>
          <w:t>1) применительно к категории информационной продукции для детей, не достигших возраста шести лет, - в виде цифры "0" и знака "плюс";</w:t>
        </w:r>
      </w:ins>
    </w:p>
    <w:p w:rsidR="00F151DE" w:rsidRPr="00661AF1" w:rsidRDefault="00F151DE" w:rsidP="00F151DE">
      <w:pPr>
        <w:spacing w:after="0" w:line="330" w:lineRule="atLeast"/>
        <w:jc w:val="both"/>
        <w:textAlignment w:val="baseline"/>
        <w:rPr>
          <w:ins w:id="312" w:author="Unknown"/>
          <w:rFonts w:ascii="inherit" w:eastAsia="Times New Roman" w:hAnsi="inherit" w:cs="Arial"/>
          <w:sz w:val="23"/>
          <w:szCs w:val="23"/>
          <w:lang w:eastAsia="ru-RU"/>
        </w:rPr>
      </w:pPr>
      <w:bookmarkStart w:id="313" w:name="000013"/>
      <w:bookmarkEnd w:id="313"/>
      <w:ins w:id="314" w:author="Unknown">
        <w:r w:rsidRPr="00661AF1">
          <w:rPr>
            <w:rFonts w:ascii="inherit" w:eastAsia="Times New Roman" w:hAnsi="inherit" w:cs="Arial"/>
            <w:sz w:val="23"/>
            <w:szCs w:val="23"/>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ins>
    </w:p>
    <w:p w:rsidR="00F151DE" w:rsidRPr="00661AF1" w:rsidRDefault="00F151DE" w:rsidP="00F151DE">
      <w:pPr>
        <w:spacing w:after="0" w:line="330" w:lineRule="atLeast"/>
        <w:jc w:val="both"/>
        <w:textAlignment w:val="baseline"/>
        <w:rPr>
          <w:ins w:id="315" w:author="Unknown"/>
          <w:rFonts w:ascii="inherit" w:eastAsia="Times New Roman" w:hAnsi="inherit" w:cs="Arial"/>
          <w:sz w:val="23"/>
          <w:szCs w:val="23"/>
          <w:lang w:eastAsia="ru-RU"/>
        </w:rPr>
      </w:pPr>
      <w:bookmarkStart w:id="316" w:name="000014"/>
      <w:bookmarkEnd w:id="316"/>
      <w:ins w:id="317" w:author="Unknown">
        <w:r w:rsidRPr="00661AF1">
          <w:rPr>
            <w:rFonts w:ascii="inherit" w:eastAsia="Times New Roman" w:hAnsi="inherit" w:cs="Arial"/>
            <w:sz w:val="23"/>
            <w:szCs w:val="23"/>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ins>
    </w:p>
    <w:p w:rsidR="00F151DE" w:rsidRPr="00661AF1" w:rsidRDefault="00F151DE" w:rsidP="00F151DE">
      <w:pPr>
        <w:spacing w:after="0" w:line="330" w:lineRule="atLeast"/>
        <w:jc w:val="both"/>
        <w:textAlignment w:val="baseline"/>
        <w:rPr>
          <w:ins w:id="318" w:author="Unknown"/>
          <w:rFonts w:ascii="inherit" w:eastAsia="Times New Roman" w:hAnsi="inherit" w:cs="Arial"/>
          <w:sz w:val="23"/>
          <w:szCs w:val="23"/>
          <w:lang w:eastAsia="ru-RU"/>
        </w:rPr>
      </w:pPr>
      <w:bookmarkStart w:id="319" w:name="000015"/>
      <w:bookmarkEnd w:id="319"/>
      <w:ins w:id="320" w:author="Unknown">
        <w:r w:rsidRPr="00661AF1">
          <w:rPr>
            <w:rFonts w:ascii="inherit" w:eastAsia="Times New Roman" w:hAnsi="inherit" w:cs="Arial"/>
            <w:sz w:val="23"/>
            <w:szCs w:val="23"/>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ins>
    </w:p>
    <w:p w:rsidR="00F151DE" w:rsidRPr="00661AF1" w:rsidRDefault="00F151DE" w:rsidP="00F151DE">
      <w:pPr>
        <w:spacing w:after="0" w:line="330" w:lineRule="atLeast"/>
        <w:jc w:val="both"/>
        <w:textAlignment w:val="baseline"/>
        <w:rPr>
          <w:ins w:id="321" w:author="Unknown"/>
          <w:rFonts w:ascii="inherit" w:eastAsia="Times New Roman" w:hAnsi="inherit" w:cs="Arial"/>
          <w:sz w:val="23"/>
          <w:szCs w:val="23"/>
          <w:lang w:eastAsia="ru-RU"/>
        </w:rPr>
      </w:pPr>
      <w:bookmarkStart w:id="322" w:name="000016"/>
      <w:bookmarkEnd w:id="322"/>
      <w:ins w:id="323" w:author="Unknown">
        <w:r w:rsidRPr="00661AF1">
          <w:rPr>
            <w:rFonts w:ascii="inherit" w:eastAsia="Times New Roman" w:hAnsi="inherit" w:cs="Arial"/>
            <w:sz w:val="23"/>
            <w:szCs w:val="23"/>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ins>
    </w:p>
    <w:p w:rsidR="00F151DE" w:rsidRPr="00661AF1" w:rsidRDefault="00F151DE" w:rsidP="00F151DE">
      <w:pPr>
        <w:spacing w:after="0" w:line="330" w:lineRule="atLeast"/>
        <w:jc w:val="both"/>
        <w:textAlignment w:val="baseline"/>
        <w:rPr>
          <w:ins w:id="324" w:author="Unknown"/>
          <w:rFonts w:ascii="inherit" w:eastAsia="Times New Roman" w:hAnsi="inherit" w:cs="Arial"/>
          <w:sz w:val="23"/>
          <w:szCs w:val="23"/>
          <w:lang w:eastAsia="ru-RU"/>
        </w:rPr>
      </w:pPr>
      <w:bookmarkStart w:id="325" w:name="000017"/>
      <w:bookmarkStart w:id="326" w:name="100109"/>
      <w:bookmarkEnd w:id="325"/>
      <w:bookmarkEnd w:id="326"/>
      <w:ins w:id="327" w:author="Unknown">
        <w:r w:rsidRPr="00661AF1">
          <w:rPr>
            <w:rFonts w:ascii="inherit" w:eastAsia="Times New Roman" w:hAnsi="inherit" w:cs="Arial"/>
            <w:sz w:val="23"/>
            <w:szCs w:val="23"/>
            <w:lang w:eastAsia="ru-RU"/>
          </w:rPr>
          <w:lastRenderedPageBreak/>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661AF1">
          <w:rPr>
            <w:rFonts w:ascii="inherit" w:eastAsia="Times New Roman" w:hAnsi="inherit" w:cs="Arial"/>
            <w:sz w:val="23"/>
            <w:szCs w:val="23"/>
            <w:lang w:eastAsia="ru-RU"/>
          </w:rPr>
          <w:t>о-</w:t>
        </w:r>
        <w:proofErr w:type="gramEnd"/>
        <w:r w:rsidRPr="00661AF1">
          <w:rPr>
            <w:rFonts w:ascii="inherit" w:eastAsia="Times New Roman" w:hAnsi="inherit" w:cs="Arial"/>
            <w:sz w:val="23"/>
            <w:szCs w:val="23"/>
            <w:lang w:eastAsia="ru-RU"/>
          </w:rPr>
          <w:t xml:space="preserve"> и </w:t>
        </w:r>
        <w:proofErr w:type="spellStart"/>
        <w:r w:rsidRPr="00661AF1">
          <w:rPr>
            <w:rFonts w:ascii="inherit" w:eastAsia="Times New Roman" w:hAnsi="inherit" w:cs="Arial"/>
            <w:sz w:val="23"/>
            <w:szCs w:val="23"/>
            <w:lang w:eastAsia="ru-RU"/>
          </w:rPr>
          <w:t>видеообслуживании</w:t>
        </w:r>
        <w:proofErr w:type="spellEnd"/>
        <w:r w:rsidRPr="00661AF1">
          <w:rPr>
            <w:rFonts w:ascii="inherit" w:eastAsia="Times New Roman" w:hAnsi="inherit" w:cs="Arial"/>
            <w:sz w:val="23"/>
            <w:szCs w:val="23"/>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ins>
    </w:p>
    <w:p w:rsidR="00F151DE" w:rsidRPr="00661AF1" w:rsidRDefault="00F151DE" w:rsidP="00F151DE">
      <w:pPr>
        <w:spacing w:after="0" w:line="330" w:lineRule="atLeast"/>
        <w:jc w:val="both"/>
        <w:textAlignment w:val="baseline"/>
        <w:rPr>
          <w:ins w:id="328" w:author="Unknown"/>
          <w:rFonts w:ascii="inherit" w:eastAsia="Times New Roman" w:hAnsi="inherit" w:cs="Arial"/>
          <w:sz w:val="23"/>
          <w:szCs w:val="23"/>
          <w:lang w:eastAsia="ru-RU"/>
        </w:rPr>
      </w:pPr>
      <w:bookmarkStart w:id="329" w:name="100110"/>
      <w:bookmarkEnd w:id="329"/>
      <w:ins w:id="330" w:author="Unknown">
        <w:r w:rsidRPr="00661AF1">
          <w:rPr>
            <w:rFonts w:ascii="inherit" w:eastAsia="Times New Roman" w:hAnsi="inherit" w:cs="Arial"/>
            <w:sz w:val="23"/>
            <w:szCs w:val="23"/>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661AF1">
          <w:rPr>
            <w:rFonts w:ascii="inherit" w:eastAsia="Times New Roman" w:hAnsi="inherit" w:cs="Arial"/>
            <w:sz w:val="23"/>
            <w:szCs w:val="23"/>
            <w:lang w:eastAsia="ru-RU"/>
          </w:rPr>
          <w:t>о-</w:t>
        </w:r>
        <w:proofErr w:type="gramEnd"/>
        <w:r w:rsidRPr="00661AF1">
          <w:rPr>
            <w:rFonts w:ascii="inherit" w:eastAsia="Times New Roman" w:hAnsi="inherit" w:cs="Arial"/>
            <w:sz w:val="23"/>
            <w:szCs w:val="23"/>
            <w:lang w:eastAsia="ru-RU"/>
          </w:rPr>
          <w:t xml:space="preserve"> или </w:t>
        </w:r>
        <w:proofErr w:type="spellStart"/>
        <w:r w:rsidRPr="00661AF1">
          <w:rPr>
            <w:rFonts w:ascii="inherit" w:eastAsia="Times New Roman" w:hAnsi="inherit" w:cs="Arial"/>
            <w:sz w:val="23"/>
            <w:szCs w:val="23"/>
            <w:lang w:eastAsia="ru-RU"/>
          </w:rPr>
          <w:t>видеопоказе</w:t>
        </w:r>
        <w:proofErr w:type="spellEnd"/>
        <w:r w:rsidRPr="00661AF1">
          <w:rPr>
            <w:rFonts w:ascii="inherit" w:eastAsia="Times New Roman" w:hAnsi="inherit" w:cs="Arial"/>
            <w:sz w:val="23"/>
            <w:szCs w:val="23"/>
            <w:lang w:eastAsia="ru-RU"/>
          </w:rPr>
          <w:t>, а также входного билета, приглашения либо иного документа, предоставляющих право посещения такого мероприятия.</w:t>
        </w:r>
      </w:ins>
    </w:p>
    <w:p w:rsidR="00F151DE" w:rsidRPr="00661AF1" w:rsidRDefault="00F151DE" w:rsidP="00F151DE">
      <w:pPr>
        <w:spacing w:after="0" w:line="330" w:lineRule="atLeast"/>
        <w:jc w:val="both"/>
        <w:textAlignment w:val="baseline"/>
        <w:rPr>
          <w:ins w:id="331" w:author="Unknown"/>
          <w:rFonts w:ascii="inherit" w:eastAsia="Times New Roman" w:hAnsi="inherit" w:cs="Arial"/>
          <w:sz w:val="23"/>
          <w:szCs w:val="23"/>
          <w:lang w:eastAsia="ru-RU"/>
        </w:rPr>
      </w:pPr>
      <w:bookmarkStart w:id="332" w:name="100111"/>
      <w:bookmarkEnd w:id="332"/>
      <w:ins w:id="333" w:author="Unknown">
        <w:r w:rsidRPr="00661AF1">
          <w:rPr>
            <w:rFonts w:ascii="inherit" w:eastAsia="Times New Roman" w:hAnsi="inherit" w:cs="Arial"/>
            <w:sz w:val="23"/>
            <w:szCs w:val="23"/>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ins>
    </w:p>
    <w:p w:rsidR="00F151DE" w:rsidRPr="00661AF1" w:rsidRDefault="00F151DE" w:rsidP="00F151DE">
      <w:pPr>
        <w:spacing w:after="0" w:line="330" w:lineRule="atLeast"/>
        <w:jc w:val="both"/>
        <w:textAlignment w:val="baseline"/>
        <w:rPr>
          <w:ins w:id="334" w:author="Unknown"/>
          <w:rFonts w:ascii="inherit" w:eastAsia="Times New Roman" w:hAnsi="inherit" w:cs="Arial"/>
          <w:sz w:val="23"/>
          <w:szCs w:val="23"/>
          <w:lang w:eastAsia="ru-RU"/>
        </w:rPr>
      </w:pPr>
      <w:bookmarkStart w:id="335" w:name="000066"/>
      <w:bookmarkEnd w:id="335"/>
      <w:ins w:id="336" w:author="Unknown">
        <w:r w:rsidRPr="00661AF1">
          <w:rPr>
            <w:rFonts w:ascii="inherit" w:eastAsia="Times New Roman" w:hAnsi="inherit" w:cs="Arial"/>
            <w:sz w:val="23"/>
            <w:szCs w:val="23"/>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661AF1">
          <w:rPr>
            <w:rFonts w:ascii="inherit" w:eastAsia="Times New Roman" w:hAnsi="inherit" w:cs="Arial"/>
            <w:sz w:val="23"/>
            <w:szCs w:val="23"/>
            <w:lang w:eastAsia="ru-RU"/>
          </w:rPr>
          <w:t>е-</w:t>
        </w:r>
        <w:proofErr w:type="gramEnd"/>
        <w:r w:rsidRPr="00661AF1">
          <w:rPr>
            <w:rFonts w:ascii="inherit" w:eastAsia="Times New Roman" w:hAnsi="inherit" w:cs="Arial"/>
            <w:sz w:val="23"/>
            <w:szCs w:val="23"/>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ins>
    </w:p>
    <w:p w:rsidR="00F151DE" w:rsidRPr="00661AF1" w:rsidRDefault="00F151DE" w:rsidP="00F151DE">
      <w:pPr>
        <w:spacing w:after="0" w:line="330" w:lineRule="atLeast"/>
        <w:jc w:val="both"/>
        <w:textAlignment w:val="baseline"/>
        <w:rPr>
          <w:ins w:id="337" w:author="Unknown"/>
          <w:rFonts w:ascii="inherit" w:eastAsia="Times New Roman" w:hAnsi="inherit" w:cs="Arial"/>
          <w:sz w:val="23"/>
          <w:szCs w:val="23"/>
          <w:lang w:eastAsia="ru-RU"/>
        </w:rPr>
      </w:pPr>
      <w:bookmarkStart w:id="338" w:name="000018"/>
      <w:bookmarkEnd w:id="338"/>
      <w:ins w:id="339" w:author="Unknown">
        <w:r w:rsidRPr="00661AF1">
          <w:rPr>
            <w:rFonts w:ascii="inherit" w:eastAsia="Times New Roman" w:hAnsi="inherit" w:cs="Arial"/>
            <w:sz w:val="23"/>
            <w:szCs w:val="23"/>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"https://legalacts.ru/doc/federalnyi-zakon-ot-01062005-n-53-fz-o/"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законом</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ins>
    </w:p>
    <w:p w:rsidR="00F151DE" w:rsidRPr="00661AF1" w:rsidRDefault="00F151DE" w:rsidP="00F151DE">
      <w:pPr>
        <w:spacing w:after="0" w:line="330" w:lineRule="atLeast"/>
        <w:jc w:val="both"/>
        <w:textAlignment w:val="baseline"/>
        <w:rPr>
          <w:ins w:id="340" w:author="Unknown"/>
          <w:rFonts w:ascii="inherit" w:eastAsia="Times New Roman" w:hAnsi="inherit" w:cs="Arial"/>
          <w:sz w:val="23"/>
          <w:szCs w:val="23"/>
          <w:lang w:eastAsia="ru-RU"/>
        </w:rPr>
      </w:pPr>
      <w:bookmarkStart w:id="341" w:name="100112"/>
      <w:bookmarkEnd w:id="341"/>
      <w:ins w:id="342" w:author="Unknown">
        <w:r w:rsidRPr="00661AF1">
          <w:rPr>
            <w:rFonts w:ascii="inherit" w:eastAsia="Times New Roman" w:hAnsi="inherit" w:cs="Arial"/>
            <w:sz w:val="23"/>
            <w:szCs w:val="23"/>
            <w:lang w:eastAsia="ru-RU"/>
          </w:rPr>
          <w:t>Статья 13. Дополнительные требования к распространению информационной продукции посредством теле- и радиовещания</w:t>
        </w:r>
      </w:ins>
    </w:p>
    <w:p w:rsidR="00F151DE" w:rsidRPr="00661AF1" w:rsidRDefault="00F151DE" w:rsidP="00F151DE">
      <w:pPr>
        <w:spacing w:after="0" w:line="330" w:lineRule="atLeast"/>
        <w:jc w:val="both"/>
        <w:textAlignment w:val="baseline"/>
        <w:rPr>
          <w:ins w:id="343" w:author="Unknown"/>
          <w:rFonts w:ascii="inherit" w:eastAsia="Times New Roman" w:hAnsi="inherit" w:cs="Arial"/>
          <w:sz w:val="23"/>
          <w:szCs w:val="23"/>
          <w:lang w:eastAsia="ru-RU"/>
        </w:rPr>
      </w:pPr>
      <w:bookmarkStart w:id="344" w:name="100113"/>
      <w:bookmarkEnd w:id="344"/>
      <w:ins w:id="345" w:author="Unknown">
        <w:r w:rsidRPr="00661AF1">
          <w:rPr>
            <w:rFonts w:ascii="inherit" w:eastAsia="Times New Roman" w:hAnsi="inherit" w:cs="Arial"/>
            <w:sz w:val="23"/>
            <w:szCs w:val="23"/>
            <w:lang w:eastAsia="ru-RU"/>
          </w:rPr>
          <w:t xml:space="preserve">1. </w:t>
        </w:r>
        <w:proofErr w:type="gramStart"/>
        <w:r w:rsidRPr="00661AF1">
          <w:rPr>
            <w:rFonts w:ascii="inherit" w:eastAsia="Times New Roman" w:hAnsi="inherit" w:cs="Arial"/>
            <w:sz w:val="23"/>
            <w:szCs w:val="23"/>
            <w:lang w:eastAsia="ru-RU"/>
          </w:rPr>
          <w:t>Информационная продукция, содержащая информацию, предусмотренную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пунктами 1</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"100049"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5 части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"100115"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частей</w:t>
        </w:r>
        <w:proofErr w:type="gramEnd"/>
        <w:r w:rsidRPr="00661AF1">
          <w:rPr>
            <w:rFonts w:ascii="inherit" w:eastAsia="Times New Roman" w:hAnsi="inherit" w:cs="Arial"/>
            <w:sz w:val="23"/>
            <w:szCs w:val="23"/>
            <w:u w:val="single"/>
            <w:bdr w:val="none" w:sz="0" w:space="0" w:color="auto" w:frame="1"/>
            <w:lang w:eastAsia="ru-RU"/>
          </w:rPr>
          <w:t xml:space="preserve"> 3</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и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"100116"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4</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настоящей статьи.</w:t>
        </w:r>
      </w:ins>
    </w:p>
    <w:p w:rsidR="00F151DE" w:rsidRPr="00661AF1" w:rsidRDefault="00F151DE" w:rsidP="00F151DE">
      <w:pPr>
        <w:spacing w:after="0" w:line="330" w:lineRule="atLeast"/>
        <w:jc w:val="both"/>
        <w:textAlignment w:val="baseline"/>
        <w:rPr>
          <w:ins w:id="346" w:author="Unknown"/>
          <w:rFonts w:ascii="inherit" w:eastAsia="Times New Roman" w:hAnsi="inherit" w:cs="Arial"/>
          <w:sz w:val="23"/>
          <w:szCs w:val="23"/>
          <w:lang w:eastAsia="ru-RU"/>
        </w:rPr>
      </w:pPr>
      <w:bookmarkStart w:id="347" w:name="100114"/>
      <w:bookmarkEnd w:id="347"/>
      <w:ins w:id="348" w:author="Unknown">
        <w:r w:rsidRPr="00661AF1">
          <w:rPr>
            <w:rFonts w:ascii="inherit" w:eastAsia="Times New Roman" w:hAnsi="inherit" w:cs="Arial"/>
            <w:sz w:val="23"/>
            <w:szCs w:val="23"/>
            <w:lang w:eastAsia="ru-RU"/>
          </w:rPr>
          <w:t xml:space="preserve">2. </w:t>
        </w:r>
        <w:proofErr w:type="gramStart"/>
        <w:r w:rsidRPr="00661AF1">
          <w:rPr>
            <w:rFonts w:ascii="inherit" w:eastAsia="Times New Roman" w:hAnsi="inherit" w:cs="Arial"/>
            <w:sz w:val="23"/>
            <w:szCs w:val="23"/>
            <w:lang w:eastAsia="ru-RU"/>
          </w:rPr>
          <w:t>Информационная продукция, содержащая информацию, предусмотренную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"100090"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пунктами 4</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и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"100091"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5 статьи 10</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"100115"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частей 3</w:t>
        </w:r>
        <w:proofErr w:type="gramEnd"/>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и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"100116"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4</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настоящей статьи.</w:t>
        </w:r>
      </w:ins>
    </w:p>
    <w:p w:rsidR="00F151DE" w:rsidRPr="00661AF1" w:rsidRDefault="00F151DE" w:rsidP="00F151DE">
      <w:pPr>
        <w:spacing w:after="0" w:line="330" w:lineRule="atLeast"/>
        <w:jc w:val="both"/>
        <w:textAlignment w:val="baseline"/>
        <w:rPr>
          <w:ins w:id="349" w:author="Unknown"/>
          <w:rFonts w:ascii="inherit" w:eastAsia="Times New Roman" w:hAnsi="inherit" w:cs="Arial"/>
          <w:sz w:val="23"/>
          <w:szCs w:val="23"/>
          <w:lang w:eastAsia="ru-RU"/>
        </w:rPr>
      </w:pPr>
      <w:bookmarkStart w:id="350" w:name="000019"/>
      <w:bookmarkStart w:id="351" w:name="100115"/>
      <w:bookmarkEnd w:id="350"/>
      <w:bookmarkEnd w:id="351"/>
      <w:ins w:id="352" w:author="Unknown">
        <w:r w:rsidRPr="00661AF1">
          <w:rPr>
            <w:rFonts w:ascii="inherit" w:eastAsia="Times New Roman" w:hAnsi="inherit" w:cs="Arial"/>
            <w:sz w:val="23"/>
            <w:szCs w:val="23"/>
            <w:lang w:eastAsia="ru-RU"/>
          </w:rPr>
          <w:t xml:space="preserve">3. </w:t>
        </w:r>
        <w:proofErr w:type="gramStart"/>
        <w:r w:rsidRPr="00661AF1">
          <w:rPr>
            <w:rFonts w:ascii="inherit" w:eastAsia="Times New Roman" w:hAnsi="inherit" w:cs="Arial"/>
            <w:sz w:val="23"/>
            <w:szCs w:val="23"/>
            <w:lang w:eastAsia="ru-RU"/>
          </w:rPr>
          <w:t>Распространение посредством телевизионного вещания информационной продукции, содержащей информацию, предусмотренную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"100040"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статьей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w:t>
        </w:r>
        <w:r w:rsidRPr="00661AF1">
          <w:rPr>
            <w:rFonts w:ascii="inherit" w:eastAsia="Times New Roman" w:hAnsi="inherit" w:cs="Arial"/>
            <w:sz w:val="23"/>
            <w:szCs w:val="23"/>
            <w:lang w:eastAsia="ru-RU"/>
          </w:rPr>
          <w:lastRenderedPageBreak/>
          <w:t>при каждом возобновлении их трансляции (после прерывания рекламой и (или) иной информацией).</w:t>
        </w:r>
        <w:proofErr w:type="gramEnd"/>
      </w:ins>
    </w:p>
    <w:p w:rsidR="00F151DE" w:rsidRPr="00661AF1" w:rsidRDefault="00F151DE" w:rsidP="00F151DE">
      <w:pPr>
        <w:spacing w:after="0" w:line="330" w:lineRule="atLeast"/>
        <w:jc w:val="both"/>
        <w:textAlignment w:val="baseline"/>
        <w:rPr>
          <w:ins w:id="353" w:author="Unknown"/>
          <w:rFonts w:ascii="inherit" w:eastAsia="Times New Roman" w:hAnsi="inherit" w:cs="Arial"/>
          <w:sz w:val="23"/>
          <w:szCs w:val="23"/>
          <w:lang w:eastAsia="ru-RU"/>
        </w:rPr>
      </w:pPr>
      <w:bookmarkStart w:id="354" w:name="000020"/>
      <w:bookmarkStart w:id="355" w:name="100116"/>
      <w:bookmarkEnd w:id="354"/>
      <w:bookmarkEnd w:id="355"/>
      <w:ins w:id="356" w:author="Unknown">
        <w:r w:rsidRPr="00661AF1">
          <w:rPr>
            <w:rFonts w:ascii="inherit" w:eastAsia="Times New Roman" w:hAnsi="inherit" w:cs="Arial"/>
            <w:sz w:val="23"/>
            <w:szCs w:val="23"/>
            <w:lang w:eastAsia="ru-RU"/>
          </w:rPr>
          <w:t>4. Распространение посредством радиовещания информационной продукции, содержащей информацию, предусмотренную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"100040"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статьей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ins>
    </w:p>
    <w:p w:rsidR="00F151DE" w:rsidRPr="00661AF1" w:rsidRDefault="00F151DE" w:rsidP="00F151DE">
      <w:pPr>
        <w:spacing w:after="0" w:line="330" w:lineRule="atLeast"/>
        <w:jc w:val="both"/>
        <w:textAlignment w:val="baseline"/>
        <w:rPr>
          <w:ins w:id="357" w:author="Unknown"/>
          <w:rFonts w:ascii="inherit" w:eastAsia="Times New Roman" w:hAnsi="inherit" w:cs="Arial"/>
          <w:sz w:val="23"/>
          <w:szCs w:val="23"/>
          <w:lang w:eastAsia="ru-RU"/>
        </w:rPr>
      </w:pPr>
      <w:bookmarkStart w:id="358" w:name="000021"/>
      <w:bookmarkStart w:id="359" w:name="100117"/>
      <w:bookmarkEnd w:id="358"/>
      <w:bookmarkEnd w:id="359"/>
      <w:ins w:id="360" w:author="Unknown">
        <w:r w:rsidRPr="00661AF1">
          <w:rPr>
            <w:rFonts w:ascii="inherit" w:eastAsia="Times New Roman" w:hAnsi="inherit" w:cs="Arial"/>
            <w:sz w:val="23"/>
            <w:szCs w:val="23"/>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ins>
    </w:p>
    <w:p w:rsidR="00F151DE" w:rsidRPr="00661AF1" w:rsidRDefault="00F151DE" w:rsidP="00F151DE">
      <w:pPr>
        <w:spacing w:after="0" w:line="330" w:lineRule="atLeast"/>
        <w:jc w:val="both"/>
        <w:textAlignment w:val="baseline"/>
        <w:rPr>
          <w:ins w:id="361" w:author="Unknown"/>
          <w:rFonts w:ascii="inherit" w:eastAsia="Times New Roman" w:hAnsi="inherit" w:cs="Arial"/>
          <w:sz w:val="23"/>
          <w:szCs w:val="23"/>
          <w:lang w:eastAsia="ru-RU"/>
        </w:rPr>
      </w:pPr>
      <w:bookmarkStart w:id="362" w:name="000022"/>
      <w:bookmarkStart w:id="363" w:name="100118"/>
      <w:bookmarkStart w:id="364" w:name="100119"/>
      <w:bookmarkEnd w:id="362"/>
      <w:bookmarkEnd w:id="363"/>
      <w:bookmarkEnd w:id="364"/>
      <w:ins w:id="365" w:author="Unknown">
        <w:r w:rsidRPr="00661AF1">
          <w:rPr>
            <w:rFonts w:ascii="inherit" w:eastAsia="Times New Roman" w:hAnsi="inherit" w:cs="Arial"/>
            <w:sz w:val="23"/>
            <w:szCs w:val="23"/>
            <w:lang w:eastAsia="ru-RU"/>
          </w:rPr>
          <w:t>Статья 14. Особенности распространения информации посредством информационно-телекоммуникационных сетей</w:t>
        </w:r>
      </w:ins>
    </w:p>
    <w:p w:rsidR="00F151DE" w:rsidRPr="00661AF1" w:rsidRDefault="00F151DE" w:rsidP="00F151DE">
      <w:pPr>
        <w:spacing w:after="0" w:line="330" w:lineRule="atLeast"/>
        <w:jc w:val="both"/>
        <w:textAlignment w:val="baseline"/>
        <w:rPr>
          <w:ins w:id="366" w:author="Unknown"/>
          <w:rFonts w:ascii="inherit" w:eastAsia="Times New Roman" w:hAnsi="inherit" w:cs="Arial"/>
          <w:sz w:val="23"/>
          <w:szCs w:val="23"/>
          <w:lang w:eastAsia="ru-RU"/>
        </w:rPr>
      </w:pPr>
      <w:bookmarkStart w:id="367" w:name="000023"/>
      <w:bookmarkEnd w:id="367"/>
      <w:ins w:id="368" w:author="Unknown">
        <w:r w:rsidRPr="00661AF1">
          <w:rPr>
            <w:rFonts w:ascii="inherit" w:eastAsia="Times New Roman" w:hAnsi="inherit" w:cs="Arial"/>
            <w:sz w:val="23"/>
            <w:szCs w:val="23"/>
            <w:lang w:eastAsia="ru-RU"/>
          </w:rPr>
          <w:t xml:space="preserve">1. </w:t>
        </w:r>
        <w:proofErr w:type="gramStart"/>
        <w:r w:rsidRPr="00661AF1">
          <w:rPr>
            <w:rFonts w:ascii="inherit" w:eastAsia="Times New Roman" w:hAnsi="inherit" w:cs="Arial"/>
            <w:sz w:val="23"/>
            <w:szCs w:val="23"/>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661AF1">
          <w:rPr>
            <w:rFonts w:ascii="inherit" w:eastAsia="Times New Roman" w:hAnsi="inherit" w:cs="Arial"/>
            <w:sz w:val="23"/>
            <w:szCs w:val="23"/>
            <w:lang w:eastAsia="ru-RU"/>
          </w:rPr>
          <w:t xml:space="preserve"> от информации, причиняющей вред их здоровью и (или) развитию.</w:t>
        </w:r>
      </w:ins>
    </w:p>
    <w:p w:rsidR="00F151DE" w:rsidRPr="00661AF1" w:rsidRDefault="00F151DE" w:rsidP="00F151DE">
      <w:pPr>
        <w:spacing w:after="0" w:line="330" w:lineRule="atLeast"/>
        <w:jc w:val="both"/>
        <w:textAlignment w:val="baseline"/>
        <w:rPr>
          <w:ins w:id="369" w:author="Unknown"/>
          <w:rFonts w:ascii="inherit" w:eastAsia="Times New Roman" w:hAnsi="inherit" w:cs="Arial"/>
          <w:sz w:val="23"/>
          <w:szCs w:val="23"/>
          <w:lang w:eastAsia="ru-RU"/>
        </w:rPr>
      </w:pPr>
      <w:bookmarkStart w:id="370" w:name="000024"/>
      <w:bookmarkEnd w:id="370"/>
      <w:ins w:id="371" w:author="Unknown">
        <w:r w:rsidRPr="00661AF1">
          <w:rPr>
            <w:rFonts w:ascii="inherit" w:eastAsia="Times New Roman" w:hAnsi="inherit" w:cs="Arial"/>
            <w:sz w:val="23"/>
            <w:szCs w:val="23"/>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"000005"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3 статьи 6</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ins>
    </w:p>
    <w:p w:rsidR="00F151DE" w:rsidRPr="00661AF1" w:rsidRDefault="00F151DE" w:rsidP="00F151DE">
      <w:pPr>
        <w:spacing w:after="0" w:line="330" w:lineRule="atLeast"/>
        <w:jc w:val="both"/>
        <w:textAlignment w:val="baseline"/>
        <w:rPr>
          <w:ins w:id="372" w:author="Unknown"/>
          <w:rFonts w:ascii="inherit" w:eastAsia="Times New Roman" w:hAnsi="inherit" w:cs="Arial"/>
          <w:sz w:val="23"/>
          <w:szCs w:val="23"/>
          <w:lang w:eastAsia="ru-RU"/>
        </w:rPr>
      </w:pPr>
      <w:bookmarkStart w:id="373" w:name="000065"/>
      <w:bookmarkEnd w:id="373"/>
      <w:ins w:id="374" w:author="Unknown">
        <w:r w:rsidRPr="00661AF1">
          <w:rPr>
            <w:rFonts w:ascii="inherit" w:eastAsia="Times New Roman" w:hAnsi="inherit" w:cs="Arial"/>
            <w:sz w:val="23"/>
            <w:szCs w:val="23"/>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"000005"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3 статьи 6</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ins>
    </w:p>
    <w:p w:rsidR="00F151DE" w:rsidRPr="00661AF1" w:rsidRDefault="00F151DE" w:rsidP="00F151DE">
      <w:pPr>
        <w:spacing w:after="0" w:line="330" w:lineRule="atLeast"/>
        <w:jc w:val="both"/>
        <w:textAlignment w:val="baseline"/>
        <w:rPr>
          <w:ins w:id="375" w:author="Unknown"/>
          <w:rFonts w:ascii="inherit" w:eastAsia="Times New Roman" w:hAnsi="inherit" w:cs="Arial"/>
          <w:sz w:val="23"/>
          <w:szCs w:val="23"/>
          <w:lang w:eastAsia="ru-RU"/>
        </w:rPr>
      </w:pPr>
      <w:bookmarkStart w:id="376" w:name="100120"/>
      <w:bookmarkEnd w:id="376"/>
      <w:ins w:id="377" w:author="Unknown">
        <w:r w:rsidRPr="00661AF1">
          <w:rPr>
            <w:rFonts w:ascii="inherit" w:eastAsia="Times New Roman" w:hAnsi="inherit" w:cs="Arial"/>
            <w:sz w:val="23"/>
            <w:szCs w:val="23"/>
            <w:lang w:eastAsia="ru-RU"/>
          </w:rPr>
          <w:t>Статья 15. Дополнительные требования к обороту отдельных видов информационной продукции для детей</w:t>
        </w:r>
      </w:ins>
    </w:p>
    <w:p w:rsidR="00F151DE" w:rsidRPr="00661AF1" w:rsidRDefault="00F151DE" w:rsidP="00F151DE">
      <w:pPr>
        <w:spacing w:after="0" w:line="330" w:lineRule="atLeast"/>
        <w:jc w:val="both"/>
        <w:textAlignment w:val="baseline"/>
        <w:rPr>
          <w:ins w:id="378" w:author="Unknown"/>
          <w:rFonts w:ascii="inherit" w:eastAsia="Times New Roman" w:hAnsi="inherit" w:cs="Arial"/>
          <w:sz w:val="23"/>
          <w:szCs w:val="23"/>
          <w:lang w:eastAsia="ru-RU"/>
        </w:rPr>
      </w:pPr>
      <w:bookmarkStart w:id="379" w:name="000025"/>
      <w:bookmarkStart w:id="380" w:name="100121"/>
      <w:bookmarkEnd w:id="379"/>
      <w:bookmarkEnd w:id="380"/>
      <w:ins w:id="381" w:author="Unknown">
        <w:r w:rsidRPr="00661AF1">
          <w:rPr>
            <w:rFonts w:ascii="inherit" w:eastAsia="Times New Roman" w:hAnsi="inherit" w:cs="Arial"/>
            <w:sz w:val="23"/>
            <w:szCs w:val="23"/>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ins>
    </w:p>
    <w:p w:rsidR="00F151DE" w:rsidRPr="00661AF1" w:rsidRDefault="00F151DE" w:rsidP="00F151DE">
      <w:pPr>
        <w:spacing w:after="0" w:line="330" w:lineRule="atLeast"/>
        <w:jc w:val="both"/>
        <w:textAlignment w:val="baseline"/>
        <w:rPr>
          <w:ins w:id="382" w:author="Unknown"/>
          <w:rFonts w:ascii="inherit" w:eastAsia="Times New Roman" w:hAnsi="inherit" w:cs="Arial"/>
          <w:sz w:val="23"/>
          <w:szCs w:val="23"/>
          <w:lang w:eastAsia="ru-RU"/>
        </w:rPr>
      </w:pPr>
      <w:bookmarkStart w:id="383" w:name="000056"/>
      <w:bookmarkStart w:id="384" w:name="100122"/>
      <w:bookmarkEnd w:id="383"/>
      <w:bookmarkEnd w:id="384"/>
      <w:ins w:id="385" w:author="Unknown">
        <w:r w:rsidRPr="00661AF1">
          <w:rPr>
            <w:rFonts w:ascii="inherit" w:eastAsia="Times New Roman" w:hAnsi="inherit" w:cs="Arial"/>
            <w:sz w:val="23"/>
            <w:szCs w:val="23"/>
            <w:lang w:eastAsia="ru-RU"/>
          </w:rPr>
          <w:t xml:space="preserve">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w:t>
        </w:r>
        <w:r w:rsidRPr="00661AF1">
          <w:rPr>
            <w:rFonts w:ascii="inherit" w:eastAsia="Times New Roman" w:hAnsi="inherit" w:cs="Arial"/>
            <w:sz w:val="23"/>
            <w:szCs w:val="23"/>
            <w:lang w:eastAsia="ru-RU"/>
          </w:rPr>
          <w:lastRenderedPageBreak/>
          <w:t>содержанию и художественному оформлению информационной продукции для детей, не достигших возраста шести лет.</w:t>
        </w:r>
      </w:ins>
    </w:p>
    <w:p w:rsidR="00F151DE" w:rsidRPr="00661AF1" w:rsidRDefault="00F151DE" w:rsidP="00F151DE">
      <w:pPr>
        <w:spacing w:after="0" w:line="330" w:lineRule="atLeast"/>
        <w:jc w:val="both"/>
        <w:textAlignment w:val="baseline"/>
        <w:rPr>
          <w:ins w:id="386" w:author="Unknown"/>
          <w:rFonts w:ascii="inherit" w:eastAsia="Times New Roman" w:hAnsi="inherit" w:cs="Arial"/>
          <w:sz w:val="23"/>
          <w:szCs w:val="23"/>
          <w:lang w:eastAsia="ru-RU"/>
        </w:rPr>
      </w:pPr>
      <w:bookmarkStart w:id="387" w:name="100123"/>
      <w:bookmarkEnd w:id="387"/>
      <w:ins w:id="388" w:author="Unknown">
        <w:r w:rsidRPr="00661AF1">
          <w:rPr>
            <w:rFonts w:ascii="inherit" w:eastAsia="Times New Roman" w:hAnsi="inherit" w:cs="Arial"/>
            <w:sz w:val="23"/>
            <w:szCs w:val="23"/>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"100073"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статей 7</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"100085"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10</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настоящего Федерального закона.</w:t>
        </w:r>
      </w:ins>
    </w:p>
    <w:p w:rsidR="00F151DE" w:rsidRPr="00661AF1" w:rsidRDefault="00F151DE" w:rsidP="00F151DE">
      <w:pPr>
        <w:spacing w:after="0" w:line="330" w:lineRule="atLeast"/>
        <w:jc w:val="both"/>
        <w:textAlignment w:val="baseline"/>
        <w:rPr>
          <w:ins w:id="389" w:author="Unknown"/>
          <w:rFonts w:ascii="inherit" w:eastAsia="Times New Roman" w:hAnsi="inherit" w:cs="Arial"/>
          <w:sz w:val="23"/>
          <w:szCs w:val="23"/>
          <w:lang w:eastAsia="ru-RU"/>
        </w:rPr>
      </w:pPr>
      <w:bookmarkStart w:id="390" w:name="100124"/>
      <w:bookmarkEnd w:id="390"/>
      <w:ins w:id="391" w:author="Unknown">
        <w:r w:rsidRPr="00661AF1">
          <w:rPr>
            <w:rFonts w:ascii="inherit" w:eastAsia="Times New Roman" w:hAnsi="inherit" w:cs="Arial"/>
            <w:sz w:val="23"/>
            <w:szCs w:val="23"/>
            <w:lang w:eastAsia="ru-RU"/>
          </w:rPr>
          <w:t>Статья 16. Дополнительные требования к обороту информационной продукции, запрещенной для детей</w:t>
        </w:r>
      </w:ins>
    </w:p>
    <w:p w:rsidR="00F151DE" w:rsidRPr="00661AF1" w:rsidRDefault="00F151DE" w:rsidP="00F151DE">
      <w:pPr>
        <w:spacing w:after="0" w:line="330" w:lineRule="atLeast"/>
        <w:jc w:val="both"/>
        <w:textAlignment w:val="baseline"/>
        <w:rPr>
          <w:ins w:id="392" w:author="Unknown"/>
          <w:rFonts w:ascii="inherit" w:eastAsia="Times New Roman" w:hAnsi="inherit" w:cs="Arial"/>
          <w:sz w:val="23"/>
          <w:szCs w:val="23"/>
          <w:lang w:eastAsia="ru-RU"/>
        </w:rPr>
      </w:pPr>
      <w:bookmarkStart w:id="393" w:name="000073"/>
      <w:bookmarkStart w:id="394" w:name="100125"/>
      <w:bookmarkEnd w:id="393"/>
      <w:bookmarkEnd w:id="394"/>
      <w:ins w:id="395" w:author="Unknown">
        <w:r w:rsidRPr="00661AF1">
          <w:rPr>
            <w:rFonts w:ascii="inherit" w:eastAsia="Times New Roman" w:hAnsi="inherit" w:cs="Arial"/>
            <w:sz w:val="23"/>
            <w:szCs w:val="23"/>
            <w:lang w:eastAsia="ru-RU"/>
          </w:rPr>
          <w:t xml:space="preserve">1. </w:t>
        </w:r>
        <w:proofErr w:type="gramStart"/>
        <w:r w:rsidRPr="00661AF1">
          <w:rPr>
            <w:rFonts w:ascii="inherit" w:eastAsia="Times New Roman" w:hAnsi="inherit" w:cs="Arial"/>
            <w:sz w:val="23"/>
            <w:szCs w:val="23"/>
            <w:lang w:eastAsia="ru-RU"/>
          </w:rPr>
          <w:t>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(при ее наличии), при распространении для неопределенного круга лиц в местах</w:t>
        </w:r>
        <w:proofErr w:type="gramEnd"/>
        <w:r w:rsidRPr="00661AF1">
          <w:rPr>
            <w:rFonts w:ascii="inherit" w:eastAsia="Times New Roman" w:hAnsi="inherit" w:cs="Arial"/>
            <w:sz w:val="23"/>
            <w:szCs w:val="23"/>
            <w:lang w:eastAsia="ru-RU"/>
          </w:rPr>
          <w:t>, доступных для детей, не должны содержать информацию, причиняющую вред здоровью и (или) развитию детей.</w:t>
        </w:r>
      </w:ins>
    </w:p>
    <w:p w:rsidR="00F151DE" w:rsidRPr="00661AF1" w:rsidRDefault="00F151DE" w:rsidP="00F151DE">
      <w:pPr>
        <w:spacing w:after="0" w:line="330" w:lineRule="atLeast"/>
        <w:jc w:val="both"/>
        <w:textAlignment w:val="baseline"/>
        <w:rPr>
          <w:ins w:id="396" w:author="Unknown"/>
          <w:rFonts w:ascii="inherit" w:eastAsia="Times New Roman" w:hAnsi="inherit" w:cs="Arial"/>
          <w:sz w:val="23"/>
          <w:szCs w:val="23"/>
          <w:lang w:eastAsia="ru-RU"/>
        </w:rPr>
      </w:pPr>
      <w:bookmarkStart w:id="397" w:name="000074"/>
      <w:bookmarkStart w:id="398" w:name="100126"/>
      <w:bookmarkEnd w:id="397"/>
      <w:bookmarkEnd w:id="398"/>
      <w:ins w:id="399" w:author="Unknown">
        <w:r w:rsidRPr="00661AF1">
          <w:rPr>
            <w:rFonts w:ascii="inherit" w:eastAsia="Times New Roman" w:hAnsi="inherit" w:cs="Arial"/>
            <w:sz w:val="23"/>
            <w:szCs w:val="23"/>
            <w:lang w:eastAsia="ru-RU"/>
          </w:rPr>
          <w:t>2. Информационная продукция, содержащая информацию, запрещенную для распространения среди детей в соответствии с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ins>
    </w:p>
    <w:p w:rsidR="00F151DE" w:rsidRPr="00661AF1" w:rsidRDefault="00F151DE" w:rsidP="00F151DE">
      <w:pPr>
        <w:spacing w:after="0" w:line="330" w:lineRule="atLeast"/>
        <w:jc w:val="both"/>
        <w:textAlignment w:val="baseline"/>
        <w:rPr>
          <w:ins w:id="400" w:author="Unknown"/>
          <w:rFonts w:ascii="inherit" w:eastAsia="Times New Roman" w:hAnsi="inherit" w:cs="Arial"/>
          <w:sz w:val="23"/>
          <w:szCs w:val="23"/>
          <w:lang w:eastAsia="ru-RU"/>
        </w:rPr>
      </w:pPr>
      <w:bookmarkStart w:id="401" w:name="000075"/>
      <w:bookmarkStart w:id="402" w:name="100127"/>
      <w:bookmarkEnd w:id="401"/>
      <w:bookmarkEnd w:id="402"/>
      <w:ins w:id="403" w:author="Unknown">
        <w:r w:rsidRPr="00661AF1">
          <w:rPr>
            <w:rFonts w:ascii="inherit" w:eastAsia="Times New Roman" w:hAnsi="inherit" w:cs="Arial"/>
            <w:sz w:val="23"/>
            <w:szCs w:val="23"/>
            <w:lang w:eastAsia="ru-RU"/>
          </w:rPr>
          <w:t xml:space="preserve">3. </w:t>
        </w:r>
        <w:proofErr w:type="gramStart"/>
        <w:r w:rsidRPr="00661AF1">
          <w:rPr>
            <w:rFonts w:ascii="inherit" w:eastAsia="Times New Roman" w:hAnsi="inherit" w:cs="Arial"/>
            <w:sz w:val="23"/>
            <w:szCs w:val="23"/>
            <w:lang w:eastAsia="ru-RU"/>
          </w:rPr>
          <w:t>Информационная продукция, содержащая информацию, запрещенную для распространения среди детей в соответствии с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ins>
    </w:p>
    <w:p w:rsidR="00F151DE" w:rsidRPr="00661AF1" w:rsidRDefault="00F151DE" w:rsidP="00F151DE">
      <w:pPr>
        <w:spacing w:after="0" w:line="330" w:lineRule="atLeast"/>
        <w:jc w:val="both"/>
        <w:textAlignment w:val="baseline"/>
        <w:rPr>
          <w:ins w:id="404" w:author="Unknown"/>
          <w:rFonts w:ascii="inherit" w:eastAsia="Times New Roman" w:hAnsi="inherit" w:cs="Arial"/>
          <w:sz w:val="23"/>
          <w:szCs w:val="23"/>
          <w:lang w:eastAsia="ru-RU"/>
        </w:rPr>
      </w:pPr>
      <w:bookmarkStart w:id="405" w:name="000076"/>
      <w:bookmarkEnd w:id="405"/>
      <w:ins w:id="406" w:author="Unknown">
        <w:r w:rsidRPr="00661AF1">
          <w:rPr>
            <w:rFonts w:ascii="inherit" w:eastAsia="Times New Roman" w:hAnsi="inherit" w:cs="Arial"/>
            <w:sz w:val="23"/>
            <w:szCs w:val="23"/>
            <w:lang w:eastAsia="ru-RU"/>
          </w:rPr>
          <w:t xml:space="preserve">4. </w:t>
        </w:r>
        <w:proofErr w:type="gramStart"/>
        <w:r w:rsidRPr="00661AF1">
          <w:rPr>
            <w:rFonts w:ascii="inherit" w:eastAsia="Times New Roman" w:hAnsi="inherit" w:cs="Arial"/>
            <w:sz w:val="23"/>
            <w:szCs w:val="23"/>
            <w:lang w:eastAsia="ru-RU"/>
          </w:rPr>
          <w:t>Информационная продукция, содержащая информацию, запрещенную для распространения среди детей в соответствии с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"000075"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части 3</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настоящей статьи, если нормативным правовым актом высшего исполнительного</w:t>
        </w:r>
        <w:proofErr w:type="gramEnd"/>
        <w:r w:rsidRPr="00661AF1">
          <w:rPr>
            <w:rFonts w:ascii="inherit" w:eastAsia="Times New Roman" w:hAnsi="inherit" w:cs="Arial"/>
            <w:sz w:val="23"/>
            <w:szCs w:val="23"/>
            <w:lang w:eastAsia="ru-RU"/>
          </w:rPr>
          <w:t xml:space="preserve"> </w:t>
        </w:r>
        <w:proofErr w:type="gramStart"/>
        <w:r w:rsidRPr="00661AF1">
          <w:rPr>
            <w:rFonts w:ascii="inherit" w:eastAsia="Times New Roman" w:hAnsi="inherit" w:cs="Arial"/>
            <w:sz w:val="23"/>
            <w:szCs w:val="23"/>
            <w:lang w:eastAsia="ru-RU"/>
          </w:rPr>
          <w:t>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rsidRPr="00661AF1">
          <w:rPr>
            <w:rFonts w:ascii="inherit" w:eastAsia="Times New Roman" w:hAnsi="inherit" w:cs="Arial"/>
            <w:sz w:val="23"/>
            <w:szCs w:val="23"/>
            <w:lang w:eastAsia="ru-RU"/>
          </w:rPr>
          <w:t xml:space="preserve"> организации из числа организаций, указанных в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"000075"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части 3</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rsidRPr="00661AF1">
          <w:rPr>
            <w:rFonts w:ascii="inherit" w:eastAsia="Times New Roman" w:hAnsi="inherit" w:cs="Arial"/>
            <w:sz w:val="23"/>
            <w:szCs w:val="23"/>
            <w:lang w:eastAsia="ru-RU"/>
          </w:rPr>
          <w:t>принимает</w:t>
        </w:r>
        <w:proofErr w:type="gramEnd"/>
        <w:r w:rsidRPr="00661AF1">
          <w:rPr>
            <w:rFonts w:ascii="inherit" w:eastAsia="Times New Roman" w:hAnsi="inherit" w:cs="Arial"/>
            <w:sz w:val="23"/>
            <w:szCs w:val="23"/>
            <w:lang w:eastAsia="ru-RU"/>
          </w:rPr>
          <w:t xml:space="preserve"> в том числе с учетом особенностей и плотности застройки в каждом конкретном населенном пункте субъекта Российской Федерации.</w:t>
        </w:r>
      </w:ins>
    </w:p>
    <w:p w:rsidR="00F151DE" w:rsidRPr="00661AF1" w:rsidRDefault="00F151DE" w:rsidP="00F151DE">
      <w:pPr>
        <w:spacing w:after="0" w:line="330" w:lineRule="atLeast"/>
        <w:jc w:val="both"/>
        <w:textAlignment w:val="baseline"/>
        <w:rPr>
          <w:ins w:id="407" w:author="Unknown"/>
          <w:rFonts w:ascii="inherit" w:eastAsia="Times New Roman" w:hAnsi="inherit" w:cs="Arial"/>
          <w:sz w:val="23"/>
          <w:szCs w:val="23"/>
          <w:lang w:eastAsia="ru-RU"/>
        </w:rPr>
      </w:pPr>
      <w:bookmarkStart w:id="408" w:name="000077"/>
      <w:bookmarkEnd w:id="408"/>
      <w:ins w:id="409" w:author="Unknown">
        <w:r w:rsidRPr="00661AF1">
          <w:rPr>
            <w:rFonts w:ascii="inherit" w:eastAsia="Times New Roman" w:hAnsi="inherit" w:cs="Arial"/>
            <w:sz w:val="23"/>
            <w:szCs w:val="23"/>
            <w:lang w:eastAsia="ru-RU"/>
          </w:rPr>
          <w:t xml:space="preserve">5. </w:t>
        </w:r>
        <w:proofErr w:type="gramStart"/>
        <w:r w:rsidRPr="00661AF1">
          <w:rPr>
            <w:rFonts w:ascii="inherit" w:eastAsia="Times New Roman" w:hAnsi="inherit" w:cs="Arial"/>
            <w:sz w:val="23"/>
            <w:szCs w:val="23"/>
            <w:lang w:eastAsia="ru-RU"/>
          </w:rPr>
          <w:t>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"000075"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 xml:space="preserve">части </w:t>
        </w:r>
        <w:r w:rsidRPr="00661AF1">
          <w:rPr>
            <w:rFonts w:ascii="inherit" w:eastAsia="Times New Roman" w:hAnsi="inherit" w:cs="Arial"/>
            <w:sz w:val="23"/>
            <w:szCs w:val="23"/>
            <w:u w:val="single"/>
            <w:bdr w:val="none" w:sz="0" w:space="0" w:color="auto" w:frame="1"/>
            <w:lang w:eastAsia="ru-RU"/>
          </w:rPr>
          <w:lastRenderedPageBreak/>
          <w:t>3</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rsidRPr="00661AF1">
          <w:rPr>
            <w:rFonts w:ascii="inherit" w:eastAsia="Times New Roman" w:hAnsi="inherit" w:cs="Arial"/>
            <w:sz w:val="23"/>
            <w:szCs w:val="23"/>
            <w:lang w:eastAsia="ru-RU"/>
          </w:rPr>
          <w:t xml:space="preserve">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rsidRPr="00661AF1">
          <w:rPr>
            <w:rFonts w:ascii="inherit" w:eastAsia="Times New Roman" w:hAnsi="inherit" w:cs="Arial"/>
            <w:sz w:val="23"/>
            <w:szCs w:val="23"/>
            <w:lang w:eastAsia="ru-RU"/>
          </w:rPr>
          <w:t>Порядок размещения сведений о находящихся в границах муниципального образования организациях, указанных в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"000075"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части 3</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ins>
    </w:p>
    <w:p w:rsidR="00F151DE" w:rsidRPr="00661AF1" w:rsidRDefault="00F151DE" w:rsidP="00F151DE">
      <w:pPr>
        <w:spacing w:after="0" w:line="330" w:lineRule="atLeast"/>
        <w:jc w:val="both"/>
        <w:textAlignment w:val="baseline"/>
        <w:rPr>
          <w:ins w:id="410" w:author="Unknown"/>
          <w:rFonts w:ascii="inherit" w:eastAsia="Times New Roman" w:hAnsi="inherit" w:cs="Arial"/>
          <w:sz w:val="23"/>
          <w:szCs w:val="23"/>
          <w:lang w:eastAsia="ru-RU"/>
        </w:rPr>
      </w:pPr>
      <w:bookmarkStart w:id="411" w:name="000078"/>
      <w:bookmarkEnd w:id="411"/>
      <w:ins w:id="412" w:author="Unknown">
        <w:r w:rsidRPr="00661AF1">
          <w:rPr>
            <w:rFonts w:ascii="inherit" w:eastAsia="Times New Roman" w:hAnsi="inherit" w:cs="Arial"/>
            <w:sz w:val="23"/>
            <w:szCs w:val="23"/>
            <w:lang w:eastAsia="ru-RU"/>
          </w:rPr>
          <w:t>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xml:space="preserve"> настоящего Федерального закона, лицам, не достигшим восемнадцатилетнего возраста, не допускается. </w:t>
        </w:r>
        <w:proofErr w:type="gramStart"/>
        <w:r w:rsidRPr="00661AF1">
          <w:rPr>
            <w:rFonts w:ascii="inherit" w:eastAsia="Times New Roman" w:hAnsi="inherit" w:cs="Arial"/>
            <w:sz w:val="23"/>
            <w:szCs w:val="23"/>
            <w:lang w:eastAsia="ru-RU"/>
          </w:rPr>
          <w:t>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w:t>
        </w:r>
        <w:proofErr w:type="gramEnd"/>
        <w:r w:rsidRPr="00661AF1">
          <w:rPr>
            <w:rFonts w:ascii="inherit" w:eastAsia="Times New Roman" w:hAnsi="inherit" w:cs="Arial"/>
            <w:sz w:val="23"/>
            <w:szCs w:val="23"/>
            <w:lang w:eastAsia="ru-RU"/>
          </w:rP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ins>
    </w:p>
    <w:p w:rsidR="00F151DE" w:rsidRPr="00661AF1" w:rsidRDefault="00F151DE" w:rsidP="00F151DE">
      <w:pPr>
        <w:spacing w:after="0" w:line="330" w:lineRule="atLeast"/>
        <w:jc w:val="both"/>
        <w:textAlignment w:val="baseline"/>
        <w:rPr>
          <w:ins w:id="413" w:author="Unknown"/>
          <w:rFonts w:ascii="inherit" w:eastAsia="Times New Roman" w:hAnsi="inherit" w:cs="Arial"/>
          <w:sz w:val="23"/>
          <w:szCs w:val="23"/>
          <w:lang w:eastAsia="ru-RU"/>
        </w:rPr>
      </w:pPr>
      <w:bookmarkStart w:id="414" w:name="000079"/>
      <w:bookmarkEnd w:id="414"/>
      <w:ins w:id="415" w:author="Unknown">
        <w:r w:rsidRPr="00661AF1">
          <w:rPr>
            <w:rFonts w:ascii="inherit" w:eastAsia="Times New Roman" w:hAnsi="inherit" w:cs="Arial"/>
            <w:sz w:val="23"/>
            <w:szCs w:val="23"/>
            <w:lang w:eastAsia="ru-RU"/>
          </w:rPr>
          <w:t>7. Продажа информационной продукции, содержащей информацию, запрещенную для распространения среди детей в соответствии с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с использованием автоматов не допускается.</w:t>
        </w:r>
      </w:ins>
    </w:p>
    <w:p w:rsidR="00F151DE" w:rsidRPr="00661AF1" w:rsidRDefault="00F151DE" w:rsidP="00F151DE">
      <w:pPr>
        <w:spacing w:after="0" w:line="330" w:lineRule="atLeast"/>
        <w:jc w:val="both"/>
        <w:textAlignment w:val="baseline"/>
        <w:rPr>
          <w:ins w:id="416" w:author="Unknown"/>
          <w:rFonts w:ascii="inherit" w:eastAsia="Times New Roman" w:hAnsi="inherit" w:cs="Arial"/>
          <w:sz w:val="23"/>
          <w:szCs w:val="23"/>
          <w:lang w:eastAsia="ru-RU"/>
        </w:rPr>
      </w:pPr>
      <w:bookmarkStart w:id="417" w:name="000080"/>
      <w:bookmarkEnd w:id="417"/>
      <w:ins w:id="418" w:author="Unknown">
        <w:r w:rsidRPr="00661AF1">
          <w:rPr>
            <w:rFonts w:ascii="inherit" w:eastAsia="Times New Roman" w:hAnsi="inherit" w:cs="Arial"/>
            <w:sz w:val="23"/>
            <w:szCs w:val="23"/>
            <w:lang w:eastAsia="ru-RU"/>
          </w:rPr>
          <w:t>8. Предоставление и размещение информационной продукции, содержащей информацию, запрещенную для распространения среди детей в соответствии с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ins>
    </w:p>
    <w:p w:rsidR="00F151DE" w:rsidRPr="00661AF1" w:rsidRDefault="00F151DE" w:rsidP="00F151DE">
      <w:pPr>
        <w:spacing w:after="0" w:line="330" w:lineRule="atLeast"/>
        <w:jc w:val="both"/>
        <w:textAlignment w:val="baseline"/>
        <w:rPr>
          <w:ins w:id="419" w:author="Unknown"/>
          <w:rFonts w:ascii="inherit" w:eastAsia="Times New Roman" w:hAnsi="inherit" w:cs="Arial"/>
          <w:sz w:val="23"/>
          <w:szCs w:val="23"/>
          <w:lang w:eastAsia="ru-RU"/>
        </w:rPr>
      </w:pPr>
      <w:bookmarkStart w:id="420" w:name="000081"/>
      <w:bookmarkEnd w:id="420"/>
      <w:ins w:id="421" w:author="Unknown">
        <w:r w:rsidRPr="00661AF1">
          <w:rPr>
            <w:rFonts w:ascii="inherit" w:eastAsia="Times New Roman" w:hAnsi="inherit" w:cs="Arial"/>
            <w:sz w:val="23"/>
            <w:szCs w:val="23"/>
            <w:lang w:eastAsia="ru-RU"/>
          </w:rPr>
          <w:t>9. При размещении анонсов фильмов, содержащих информацию, запрещенную для распространения среди детей в соответствии с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"100044"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частью 2 статьи 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перед началом демонстрации фильма при кин</w:t>
        </w:r>
        <w:proofErr w:type="gramStart"/>
        <w:r w:rsidRPr="00661AF1">
          <w:rPr>
            <w:rFonts w:ascii="inherit" w:eastAsia="Times New Roman" w:hAnsi="inherit" w:cs="Arial"/>
            <w:sz w:val="23"/>
            <w:szCs w:val="23"/>
            <w:lang w:eastAsia="ru-RU"/>
          </w:rPr>
          <w:t>о-</w:t>
        </w:r>
        <w:proofErr w:type="gramEnd"/>
        <w:r w:rsidRPr="00661AF1">
          <w:rPr>
            <w:rFonts w:ascii="inherit" w:eastAsia="Times New Roman" w:hAnsi="inherit" w:cs="Arial"/>
            <w:sz w:val="23"/>
            <w:szCs w:val="23"/>
            <w:lang w:eastAsia="ru-RU"/>
          </w:rPr>
          <w:t xml:space="preserve"> и </w:t>
        </w:r>
        <w:proofErr w:type="spellStart"/>
        <w:r w:rsidRPr="00661AF1">
          <w:rPr>
            <w:rFonts w:ascii="inherit" w:eastAsia="Times New Roman" w:hAnsi="inherit" w:cs="Arial"/>
            <w:sz w:val="23"/>
            <w:szCs w:val="23"/>
            <w:lang w:eastAsia="ru-RU"/>
          </w:rPr>
          <w:t>видеообслуживании</w:t>
        </w:r>
        <w:proofErr w:type="spellEnd"/>
        <w:r w:rsidRPr="00661AF1">
          <w:rPr>
            <w:rFonts w:ascii="inherit" w:eastAsia="Times New Roman" w:hAnsi="inherit" w:cs="Arial"/>
            <w:sz w:val="23"/>
            <w:szCs w:val="23"/>
            <w:lang w:eastAsia="ru-RU"/>
          </w:rPr>
          <w:t>, классифицированного по категории информационной продукции, указанной в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"100065"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пунктах 1</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"100068"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4 части 3 статьи 6</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настоящего Федерального закона.</w:t>
        </w:r>
      </w:ins>
    </w:p>
    <w:p w:rsidR="00F151DE" w:rsidRPr="00661AF1" w:rsidRDefault="00F151DE" w:rsidP="00F151DE">
      <w:pPr>
        <w:spacing w:after="0" w:line="330" w:lineRule="atLeast"/>
        <w:jc w:val="center"/>
        <w:textAlignment w:val="baseline"/>
        <w:rPr>
          <w:ins w:id="422" w:author="Unknown"/>
          <w:rFonts w:ascii="inherit" w:eastAsia="Times New Roman" w:hAnsi="inherit" w:cs="Arial"/>
          <w:sz w:val="23"/>
          <w:szCs w:val="23"/>
          <w:lang w:eastAsia="ru-RU"/>
        </w:rPr>
      </w:pPr>
      <w:bookmarkStart w:id="423" w:name="100128"/>
      <w:bookmarkEnd w:id="423"/>
      <w:ins w:id="424" w:author="Unknown">
        <w:r w:rsidRPr="00661AF1">
          <w:rPr>
            <w:rFonts w:ascii="inherit" w:eastAsia="Times New Roman" w:hAnsi="inherit" w:cs="Arial"/>
            <w:sz w:val="23"/>
            <w:szCs w:val="23"/>
            <w:lang w:eastAsia="ru-RU"/>
          </w:rPr>
          <w:t>Глава 4. ЭКСПЕРТИЗА ИНФОРМАЦИОННОЙ ПРОДУКЦИИ</w:t>
        </w:r>
      </w:ins>
    </w:p>
    <w:p w:rsidR="00F151DE" w:rsidRPr="00661AF1" w:rsidRDefault="00F151DE" w:rsidP="00F151DE">
      <w:pPr>
        <w:spacing w:after="0" w:line="330" w:lineRule="atLeast"/>
        <w:jc w:val="both"/>
        <w:textAlignment w:val="baseline"/>
        <w:rPr>
          <w:ins w:id="425" w:author="Unknown"/>
          <w:rFonts w:ascii="inherit" w:eastAsia="Times New Roman" w:hAnsi="inherit" w:cs="Arial"/>
          <w:sz w:val="23"/>
          <w:szCs w:val="23"/>
          <w:lang w:eastAsia="ru-RU"/>
        </w:rPr>
      </w:pPr>
      <w:bookmarkStart w:id="426" w:name="000026"/>
      <w:bookmarkStart w:id="427" w:name="100129"/>
      <w:bookmarkStart w:id="428" w:name="100130"/>
      <w:bookmarkStart w:id="429" w:name="100131"/>
      <w:bookmarkStart w:id="430" w:name="100132"/>
      <w:bookmarkStart w:id="431" w:name="100133"/>
      <w:bookmarkStart w:id="432" w:name="100134"/>
      <w:bookmarkStart w:id="433" w:name="100135"/>
      <w:bookmarkStart w:id="434" w:name="100136"/>
      <w:bookmarkStart w:id="435" w:name="100137"/>
      <w:bookmarkStart w:id="436" w:name="100138"/>
      <w:bookmarkStart w:id="437" w:name="100139"/>
      <w:bookmarkStart w:id="438" w:name="100140"/>
      <w:bookmarkEnd w:id="426"/>
      <w:bookmarkEnd w:id="427"/>
      <w:bookmarkEnd w:id="428"/>
      <w:bookmarkEnd w:id="429"/>
      <w:bookmarkEnd w:id="430"/>
      <w:bookmarkEnd w:id="431"/>
      <w:bookmarkEnd w:id="432"/>
      <w:bookmarkEnd w:id="433"/>
      <w:bookmarkEnd w:id="434"/>
      <w:bookmarkEnd w:id="435"/>
      <w:bookmarkEnd w:id="436"/>
      <w:bookmarkEnd w:id="437"/>
      <w:bookmarkEnd w:id="438"/>
      <w:ins w:id="439" w:author="Unknown">
        <w:r w:rsidRPr="00661AF1">
          <w:rPr>
            <w:rFonts w:ascii="inherit" w:eastAsia="Times New Roman" w:hAnsi="inherit" w:cs="Arial"/>
            <w:sz w:val="23"/>
            <w:szCs w:val="23"/>
            <w:lang w:eastAsia="ru-RU"/>
          </w:rPr>
          <w:t>Статья 17. Общие требования к экспертизе информационной продукции</w:t>
        </w:r>
      </w:ins>
    </w:p>
    <w:p w:rsidR="00F151DE" w:rsidRPr="00661AF1" w:rsidRDefault="00F151DE" w:rsidP="00F151DE">
      <w:pPr>
        <w:spacing w:after="0" w:line="330" w:lineRule="atLeast"/>
        <w:jc w:val="both"/>
        <w:textAlignment w:val="baseline"/>
        <w:rPr>
          <w:ins w:id="440" w:author="Unknown"/>
          <w:rFonts w:ascii="inherit" w:eastAsia="Times New Roman" w:hAnsi="inherit" w:cs="Arial"/>
          <w:sz w:val="23"/>
          <w:szCs w:val="23"/>
          <w:lang w:eastAsia="ru-RU"/>
        </w:rPr>
      </w:pPr>
      <w:bookmarkStart w:id="441" w:name="000027"/>
      <w:bookmarkEnd w:id="441"/>
      <w:ins w:id="442" w:author="Unknown">
        <w:r w:rsidRPr="00661AF1">
          <w:rPr>
            <w:rFonts w:ascii="inherit" w:eastAsia="Times New Roman" w:hAnsi="inherit" w:cs="Arial"/>
            <w:sz w:val="23"/>
            <w:szCs w:val="23"/>
            <w:lang w:eastAsia="ru-RU"/>
          </w:rPr>
          <w:lastRenderedPageBreak/>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ins>
    </w:p>
    <w:p w:rsidR="00F151DE" w:rsidRPr="00661AF1" w:rsidRDefault="00F151DE" w:rsidP="00F151DE">
      <w:pPr>
        <w:spacing w:after="0" w:line="330" w:lineRule="atLeast"/>
        <w:jc w:val="both"/>
        <w:textAlignment w:val="baseline"/>
        <w:rPr>
          <w:ins w:id="443" w:author="Unknown"/>
          <w:rFonts w:ascii="inherit" w:eastAsia="Times New Roman" w:hAnsi="inherit" w:cs="Arial"/>
          <w:sz w:val="23"/>
          <w:szCs w:val="23"/>
          <w:lang w:eastAsia="ru-RU"/>
        </w:rPr>
      </w:pPr>
      <w:bookmarkStart w:id="444" w:name="000028"/>
      <w:bookmarkEnd w:id="444"/>
      <w:ins w:id="445" w:author="Unknown">
        <w:r w:rsidRPr="00661AF1">
          <w:rPr>
            <w:rFonts w:ascii="inherit" w:eastAsia="Times New Roman" w:hAnsi="inherit" w:cs="Arial"/>
            <w:sz w:val="23"/>
            <w:szCs w:val="23"/>
            <w:lang w:eastAsia="ru-RU"/>
          </w:rPr>
          <w:t xml:space="preserve">2. </w:t>
        </w:r>
        <w:proofErr w:type="gramStart"/>
        <w:r w:rsidRPr="00661AF1">
          <w:rPr>
            <w:rFonts w:ascii="inherit" w:eastAsia="Times New Roman" w:hAnsi="inherit" w:cs="Arial"/>
            <w:sz w:val="23"/>
            <w:szCs w:val="23"/>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ins>
    </w:p>
    <w:p w:rsidR="00F151DE" w:rsidRPr="00661AF1" w:rsidRDefault="00F151DE" w:rsidP="00F151DE">
      <w:pPr>
        <w:spacing w:after="0" w:line="330" w:lineRule="atLeast"/>
        <w:jc w:val="both"/>
        <w:textAlignment w:val="baseline"/>
        <w:rPr>
          <w:ins w:id="446" w:author="Unknown"/>
          <w:rFonts w:ascii="inherit" w:eastAsia="Times New Roman" w:hAnsi="inherit" w:cs="Arial"/>
          <w:sz w:val="23"/>
          <w:szCs w:val="23"/>
          <w:lang w:eastAsia="ru-RU"/>
        </w:rPr>
      </w:pPr>
      <w:bookmarkStart w:id="447" w:name="000029"/>
      <w:bookmarkEnd w:id="447"/>
      <w:ins w:id="448" w:author="Unknown">
        <w:r w:rsidRPr="00661AF1">
          <w:rPr>
            <w:rFonts w:ascii="inherit" w:eastAsia="Times New Roman" w:hAnsi="inherit" w:cs="Arial"/>
            <w:sz w:val="23"/>
            <w:szCs w:val="23"/>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ins>
    </w:p>
    <w:p w:rsidR="00F151DE" w:rsidRPr="00661AF1" w:rsidRDefault="00F151DE" w:rsidP="00F151DE">
      <w:pPr>
        <w:spacing w:after="0" w:line="330" w:lineRule="atLeast"/>
        <w:jc w:val="both"/>
        <w:textAlignment w:val="baseline"/>
        <w:rPr>
          <w:ins w:id="449" w:author="Unknown"/>
          <w:rFonts w:ascii="inherit" w:eastAsia="Times New Roman" w:hAnsi="inherit" w:cs="Arial"/>
          <w:sz w:val="23"/>
          <w:szCs w:val="23"/>
          <w:lang w:eastAsia="ru-RU"/>
        </w:rPr>
      </w:pPr>
      <w:bookmarkStart w:id="450" w:name="000030"/>
      <w:bookmarkEnd w:id="450"/>
      <w:ins w:id="451" w:author="Unknown">
        <w:r w:rsidRPr="00661AF1">
          <w:rPr>
            <w:rFonts w:ascii="inherit" w:eastAsia="Times New Roman" w:hAnsi="inherit" w:cs="Arial"/>
            <w:sz w:val="23"/>
            <w:szCs w:val="23"/>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ins>
    </w:p>
    <w:p w:rsidR="00F151DE" w:rsidRPr="00661AF1" w:rsidRDefault="00F151DE" w:rsidP="00F151DE">
      <w:pPr>
        <w:spacing w:after="0" w:line="330" w:lineRule="atLeast"/>
        <w:jc w:val="both"/>
        <w:textAlignment w:val="baseline"/>
        <w:rPr>
          <w:ins w:id="452" w:author="Unknown"/>
          <w:rFonts w:ascii="inherit" w:eastAsia="Times New Roman" w:hAnsi="inherit" w:cs="Arial"/>
          <w:sz w:val="23"/>
          <w:szCs w:val="23"/>
          <w:lang w:eastAsia="ru-RU"/>
        </w:rPr>
      </w:pPr>
      <w:bookmarkStart w:id="453" w:name="000031"/>
      <w:bookmarkEnd w:id="453"/>
      <w:ins w:id="454" w:author="Unknown">
        <w:r w:rsidRPr="00661AF1">
          <w:rPr>
            <w:rFonts w:ascii="inherit" w:eastAsia="Times New Roman" w:hAnsi="inherit" w:cs="Arial"/>
            <w:sz w:val="23"/>
            <w:szCs w:val="23"/>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ins>
    </w:p>
    <w:p w:rsidR="00F151DE" w:rsidRPr="00661AF1" w:rsidRDefault="00F151DE" w:rsidP="00F151DE">
      <w:pPr>
        <w:spacing w:after="0" w:line="330" w:lineRule="atLeast"/>
        <w:jc w:val="both"/>
        <w:textAlignment w:val="baseline"/>
        <w:rPr>
          <w:ins w:id="455" w:author="Unknown"/>
          <w:rFonts w:ascii="inherit" w:eastAsia="Times New Roman" w:hAnsi="inherit" w:cs="Arial"/>
          <w:sz w:val="23"/>
          <w:szCs w:val="23"/>
          <w:lang w:eastAsia="ru-RU"/>
        </w:rPr>
      </w:pPr>
      <w:bookmarkStart w:id="456" w:name="000032"/>
      <w:bookmarkEnd w:id="456"/>
      <w:ins w:id="457" w:author="Unknown">
        <w:r w:rsidRPr="00661AF1">
          <w:rPr>
            <w:rFonts w:ascii="inherit" w:eastAsia="Times New Roman" w:hAnsi="inherit" w:cs="Arial"/>
            <w:sz w:val="23"/>
            <w:szCs w:val="23"/>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ins>
    </w:p>
    <w:p w:rsidR="00F151DE" w:rsidRPr="00661AF1" w:rsidRDefault="00F151DE" w:rsidP="00F151DE">
      <w:pPr>
        <w:spacing w:after="0" w:line="330" w:lineRule="atLeast"/>
        <w:jc w:val="both"/>
        <w:textAlignment w:val="baseline"/>
        <w:rPr>
          <w:ins w:id="458" w:author="Unknown"/>
          <w:rFonts w:ascii="inherit" w:eastAsia="Times New Roman" w:hAnsi="inherit" w:cs="Arial"/>
          <w:sz w:val="23"/>
          <w:szCs w:val="23"/>
          <w:lang w:eastAsia="ru-RU"/>
        </w:rPr>
      </w:pPr>
      <w:bookmarkStart w:id="459" w:name="000033"/>
      <w:bookmarkEnd w:id="459"/>
      <w:ins w:id="460" w:author="Unknown">
        <w:r w:rsidRPr="00661AF1">
          <w:rPr>
            <w:rFonts w:ascii="inherit" w:eastAsia="Times New Roman" w:hAnsi="inherit" w:cs="Arial"/>
            <w:sz w:val="23"/>
            <w:szCs w:val="23"/>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ins>
    </w:p>
    <w:p w:rsidR="00F151DE" w:rsidRPr="00661AF1" w:rsidRDefault="00F151DE" w:rsidP="00F151DE">
      <w:pPr>
        <w:spacing w:after="0" w:line="330" w:lineRule="atLeast"/>
        <w:jc w:val="both"/>
        <w:textAlignment w:val="baseline"/>
        <w:rPr>
          <w:ins w:id="461" w:author="Unknown"/>
          <w:rFonts w:ascii="inherit" w:eastAsia="Times New Roman" w:hAnsi="inherit" w:cs="Arial"/>
          <w:sz w:val="23"/>
          <w:szCs w:val="23"/>
          <w:lang w:eastAsia="ru-RU"/>
        </w:rPr>
      </w:pPr>
      <w:bookmarkStart w:id="462" w:name="000034"/>
      <w:bookmarkEnd w:id="462"/>
      <w:ins w:id="463" w:author="Unknown">
        <w:r w:rsidRPr="00661AF1">
          <w:rPr>
            <w:rFonts w:ascii="inherit" w:eastAsia="Times New Roman" w:hAnsi="inherit" w:cs="Arial"/>
            <w:sz w:val="23"/>
            <w:szCs w:val="23"/>
            <w:lang w:eastAsia="ru-RU"/>
          </w:rPr>
          <w:t>4) номер и дата выдачи аттестата аккредитации;</w:t>
        </w:r>
      </w:ins>
    </w:p>
    <w:p w:rsidR="00F151DE" w:rsidRPr="00661AF1" w:rsidRDefault="00F151DE" w:rsidP="00F151DE">
      <w:pPr>
        <w:spacing w:after="0" w:line="330" w:lineRule="atLeast"/>
        <w:jc w:val="both"/>
        <w:textAlignment w:val="baseline"/>
        <w:rPr>
          <w:ins w:id="464" w:author="Unknown"/>
          <w:rFonts w:ascii="inherit" w:eastAsia="Times New Roman" w:hAnsi="inherit" w:cs="Arial"/>
          <w:sz w:val="23"/>
          <w:szCs w:val="23"/>
          <w:lang w:eastAsia="ru-RU"/>
        </w:rPr>
      </w:pPr>
      <w:bookmarkStart w:id="465" w:name="000035"/>
      <w:bookmarkEnd w:id="465"/>
      <w:ins w:id="466" w:author="Unknown">
        <w:r w:rsidRPr="00661AF1">
          <w:rPr>
            <w:rFonts w:ascii="inherit" w:eastAsia="Times New Roman" w:hAnsi="inherit" w:cs="Arial"/>
            <w:sz w:val="23"/>
            <w:szCs w:val="23"/>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ins>
    </w:p>
    <w:p w:rsidR="00F151DE" w:rsidRPr="00661AF1" w:rsidRDefault="00F151DE" w:rsidP="00F151DE">
      <w:pPr>
        <w:spacing w:after="0" w:line="330" w:lineRule="atLeast"/>
        <w:jc w:val="both"/>
        <w:textAlignment w:val="baseline"/>
        <w:rPr>
          <w:ins w:id="467" w:author="Unknown"/>
          <w:rFonts w:ascii="inherit" w:eastAsia="Times New Roman" w:hAnsi="inherit" w:cs="Arial"/>
          <w:sz w:val="23"/>
          <w:szCs w:val="23"/>
          <w:lang w:eastAsia="ru-RU"/>
        </w:rPr>
      </w:pPr>
      <w:bookmarkStart w:id="468" w:name="000036"/>
      <w:bookmarkEnd w:id="468"/>
      <w:ins w:id="469" w:author="Unknown">
        <w:r w:rsidRPr="00661AF1">
          <w:rPr>
            <w:rFonts w:ascii="inherit" w:eastAsia="Times New Roman" w:hAnsi="inherit" w:cs="Arial"/>
            <w:sz w:val="23"/>
            <w:szCs w:val="23"/>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ins>
    </w:p>
    <w:p w:rsidR="00F151DE" w:rsidRPr="00661AF1" w:rsidRDefault="00F151DE" w:rsidP="00F151DE">
      <w:pPr>
        <w:spacing w:after="0" w:line="330" w:lineRule="atLeast"/>
        <w:jc w:val="both"/>
        <w:textAlignment w:val="baseline"/>
        <w:rPr>
          <w:ins w:id="470" w:author="Unknown"/>
          <w:rFonts w:ascii="inherit" w:eastAsia="Times New Roman" w:hAnsi="inherit" w:cs="Arial"/>
          <w:sz w:val="23"/>
          <w:szCs w:val="23"/>
          <w:lang w:eastAsia="ru-RU"/>
        </w:rPr>
      </w:pPr>
      <w:bookmarkStart w:id="471" w:name="000037"/>
      <w:bookmarkEnd w:id="471"/>
      <w:ins w:id="472" w:author="Unknown">
        <w:r w:rsidRPr="00661AF1">
          <w:rPr>
            <w:rFonts w:ascii="inherit" w:eastAsia="Times New Roman" w:hAnsi="inherit" w:cs="Arial"/>
            <w:sz w:val="23"/>
            <w:szCs w:val="23"/>
            <w:lang w:eastAsia="ru-RU"/>
          </w:rPr>
          <w:t>7) сведения о приостановлении или прекращении действия выданного аттестата аккредитации.</w:t>
        </w:r>
      </w:ins>
    </w:p>
    <w:p w:rsidR="00F151DE" w:rsidRPr="00661AF1" w:rsidRDefault="00F151DE" w:rsidP="00F151DE">
      <w:pPr>
        <w:spacing w:after="0" w:line="330" w:lineRule="atLeast"/>
        <w:jc w:val="both"/>
        <w:textAlignment w:val="baseline"/>
        <w:rPr>
          <w:ins w:id="473" w:author="Unknown"/>
          <w:rFonts w:ascii="inherit" w:eastAsia="Times New Roman" w:hAnsi="inherit" w:cs="Arial"/>
          <w:sz w:val="23"/>
          <w:szCs w:val="23"/>
          <w:lang w:eastAsia="ru-RU"/>
        </w:rPr>
      </w:pPr>
      <w:bookmarkStart w:id="474" w:name="000038"/>
      <w:bookmarkEnd w:id="474"/>
      <w:ins w:id="475" w:author="Unknown">
        <w:r w:rsidRPr="00661AF1">
          <w:rPr>
            <w:rFonts w:ascii="inherit" w:eastAsia="Times New Roman" w:hAnsi="inherit" w:cs="Arial"/>
            <w:sz w:val="23"/>
            <w:szCs w:val="23"/>
            <w:lang w:eastAsia="ru-RU"/>
          </w:rPr>
          <w:t xml:space="preserve">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w:t>
        </w:r>
        <w:r w:rsidRPr="00661AF1">
          <w:rPr>
            <w:rFonts w:ascii="inherit" w:eastAsia="Times New Roman" w:hAnsi="inherit" w:cs="Arial"/>
            <w:sz w:val="23"/>
            <w:szCs w:val="23"/>
            <w:lang w:eastAsia="ru-RU"/>
          </w:rPr>
          <w:lastRenderedPageBreak/>
          <w:t>специальными знаниями, в том числе в области педагогики, возрастной психологии, возрастной физиологии, детской психиатрии, за исключением лиц:</w:t>
        </w:r>
      </w:ins>
    </w:p>
    <w:p w:rsidR="00F151DE" w:rsidRPr="00661AF1" w:rsidRDefault="00F151DE" w:rsidP="00F151DE">
      <w:pPr>
        <w:spacing w:after="0" w:line="330" w:lineRule="atLeast"/>
        <w:jc w:val="both"/>
        <w:textAlignment w:val="baseline"/>
        <w:rPr>
          <w:ins w:id="476" w:author="Unknown"/>
          <w:rFonts w:ascii="inherit" w:eastAsia="Times New Roman" w:hAnsi="inherit" w:cs="Arial"/>
          <w:sz w:val="23"/>
          <w:szCs w:val="23"/>
          <w:lang w:eastAsia="ru-RU"/>
        </w:rPr>
      </w:pPr>
      <w:bookmarkStart w:id="477" w:name="000039"/>
      <w:bookmarkEnd w:id="477"/>
      <w:ins w:id="478" w:author="Unknown">
        <w:r w:rsidRPr="00661AF1">
          <w:rPr>
            <w:rFonts w:ascii="inherit" w:eastAsia="Times New Roman" w:hAnsi="inherit" w:cs="Arial"/>
            <w:sz w:val="23"/>
            <w:szCs w:val="23"/>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ins>
    </w:p>
    <w:p w:rsidR="00F151DE" w:rsidRPr="00661AF1" w:rsidRDefault="00F151DE" w:rsidP="00F151DE">
      <w:pPr>
        <w:spacing w:after="0" w:line="330" w:lineRule="atLeast"/>
        <w:jc w:val="both"/>
        <w:textAlignment w:val="baseline"/>
        <w:rPr>
          <w:ins w:id="479" w:author="Unknown"/>
          <w:rFonts w:ascii="inherit" w:eastAsia="Times New Roman" w:hAnsi="inherit" w:cs="Arial"/>
          <w:sz w:val="23"/>
          <w:szCs w:val="23"/>
          <w:lang w:eastAsia="ru-RU"/>
        </w:rPr>
      </w:pPr>
      <w:bookmarkStart w:id="480" w:name="000040"/>
      <w:bookmarkEnd w:id="480"/>
      <w:ins w:id="481" w:author="Unknown">
        <w:r w:rsidRPr="00661AF1">
          <w:rPr>
            <w:rFonts w:ascii="inherit" w:eastAsia="Times New Roman" w:hAnsi="inherit" w:cs="Arial"/>
            <w:sz w:val="23"/>
            <w:szCs w:val="23"/>
            <w:lang w:eastAsia="ru-RU"/>
          </w:rPr>
          <w:t>2) являющихся производителями, распространителями информационной продукции, переданной на экспертизу, или их представителями.</w:t>
        </w:r>
      </w:ins>
    </w:p>
    <w:p w:rsidR="00F151DE" w:rsidRPr="00661AF1" w:rsidRDefault="00F151DE" w:rsidP="00F151DE">
      <w:pPr>
        <w:spacing w:after="0" w:line="330" w:lineRule="atLeast"/>
        <w:jc w:val="both"/>
        <w:textAlignment w:val="baseline"/>
        <w:rPr>
          <w:ins w:id="482" w:author="Unknown"/>
          <w:rFonts w:ascii="inherit" w:eastAsia="Times New Roman" w:hAnsi="inherit" w:cs="Arial"/>
          <w:sz w:val="23"/>
          <w:szCs w:val="23"/>
          <w:lang w:eastAsia="ru-RU"/>
        </w:rPr>
      </w:pPr>
      <w:bookmarkStart w:id="483" w:name="000041"/>
      <w:bookmarkEnd w:id="483"/>
      <w:ins w:id="484" w:author="Unknown">
        <w:r w:rsidRPr="00661AF1">
          <w:rPr>
            <w:rFonts w:ascii="inherit" w:eastAsia="Times New Roman" w:hAnsi="inherit" w:cs="Arial"/>
            <w:sz w:val="23"/>
            <w:szCs w:val="23"/>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ins>
    </w:p>
    <w:p w:rsidR="00F151DE" w:rsidRPr="00661AF1" w:rsidRDefault="00F151DE" w:rsidP="00F151DE">
      <w:pPr>
        <w:spacing w:after="0" w:line="330" w:lineRule="atLeast"/>
        <w:jc w:val="both"/>
        <w:textAlignment w:val="baseline"/>
        <w:rPr>
          <w:ins w:id="485" w:author="Unknown"/>
          <w:rFonts w:ascii="inherit" w:eastAsia="Times New Roman" w:hAnsi="inherit" w:cs="Arial"/>
          <w:sz w:val="23"/>
          <w:szCs w:val="23"/>
          <w:lang w:eastAsia="ru-RU"/>
        </w:rPr>
      </w:pPr>
      <w:bookmarkStart w:id="486" w:name="000042"/>
      <w:bookmarkEnd w:id="486"/>
      <w:ins w:id="487" w:author="Unknown">
        <w:r w:rsidRPr="00661AF1">
          <w:rPr>
            <w:rFonts w:ascii="inherit" w:eastAsia="Times New Roman" w:hAnsi="inherit" w:cs="Arial"/>
            <w:sz w:val="23"/>
            <w:szCs w:val="23"/>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ins>
    </w:p>
    <w:p w:rsidR="00F151DE" w:rsidRPr="00661AF1" w:rsidRDefault="00F151DE" w:rsidP="00F151DE">
      <w:pPr>
        <w:spacing w:after="0" w:line="330" w:lineRule="atLeast"/>
        <w:jc w:val="both"/>
        <w:textAlignment w:val="baseline"/>
        <w:rPr>
          <w:ins w:id="488" w:author="Unknown"/>
          <w:rFonts w:ascii="inherit" w:eastAsia="Times New Roman" w:hAnsi="inherit" w:cs="Arial"/>
          <w:sz w:val="23"/>
          <w:szCs w:val="23"/>
          <w:lang w:eastAsia="ru-RU"/>
        </w:rPr>
      </w:pPr>
      <w:bookmarkStart w:id="489" w:name="000043"/>
      <w:bookmarkEnd w:id="489"/>
      <w:ins w:id="490" w:author="Unknown">
        <w:r w:rsidRPr="00661AF1">
          <w:rPr>
            <w:rFonts w:ascii="inherit" w:eastAsia="Times New Roman" w:hAnsi="inherit" w:cs="Arial"/>
            <w:sz w:val="23"/>
            <w:szCs w:val="23"/>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661AF1">
          <w:rPr>
            <w:rFonts w:ascii="inherit" w:eastAsia="Times New Roman" w:hAnsi="inherit" w:cs="Arial"/>
            <w:sz w:val="23"/>
            <w:szCs w:val="23"/>
            <w:lang w:eastAsia="ru-RU"/>
          </w:rPr>
          <w:t>а о ее</w:t>
        </w:r>
        <w:proofErr w:type="gramEnd"/>
        <w:r w:rsidRPr="00661AF1">
          <w:rPr>
            <w:rFonts w:ascii="inherit" w:eastAsia="Times New Roman" w:hAnsi="inherit" w:cs="Arial"/>
            <w:sz w:val="23"/>
            <w:szCs w:val="23"/>
            <w:lang w:eastAsia="ru-RU"/>
          </w:rPr>
          <w:t xml:space="preserve"> проведении.</w:t>
        </w:r>
      </w:ins>
    </w:p>
    <w:p w:rsidR="00F151DE" w:rsidRPr="00661AF1" w:rsidRDefault="00F151DE" w:rsidP="00F151DE">
      <w:pPr>
        <w:spacing w:after="0" w:line="330" w:lineRule="atLeast"/>
        <w:jc w:val="both"/>
        <w:textAlignment w:val="baseline"/>
        <w:rPr>
          <w:ins w:id="491" w:author="Unknown"/>
          <w:rFonts w:ascii="inherit" w:eastAsia="Times New Roman" w:hAnsi="inherit" w:cs="Arial"/>
          <w:sz w:val="23"/>
          <w:szCs w:val="23"/>
          <w:lang w:eastAsia="ru-RU"/>
        </w:rPr>
      </w:pPr>
      <w:bookmarkStart w:id="492" w:name="000044"/>
      <w:bookmarkEnd w:id="492"/>
      <w:ins w:id="493" w:author="Unknown">
        <w:r w:rsidRPr="00661AF1">
          <w:rPr>
            <w:rFonts w:ascii="inherit" w:eastAsia="Times New Roman" w:hAnsi="inherit" w:cs="Arial"/>
            <w:sz w:val="23"/>
            <w:szCs w:val="23"/>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ins>
    </w:p>
    <w:p w:rsidR="00F151DE" w:rsidRPr="00661AF1" w:rsidRDefault="00F151DE" w:rsidP="00F151DE">
      <w:pPr>
        <w:spacing w:after="0" w:line="330" w:lineRule="atLeast"/>
        <w:jc w:val="both"/>
        <w:textAlignment w:val="baseline"/>
        <w:rPr>
          <w:ins w:id="494" w:author="Unknown"/>
          <w:rFonts w:ascii="inherit" w:eastAsia="Times New Roman" w:hAnsi="inherit" w:cs="Arial"/>
          <w:sz w:val="23"/>
          <w:szCs w:val="23"/>
          <w:lang w:eastAsia="ru-RU"/>
        </w:rPr>
      </w:pPr>
      <w:bookmarkStart w:id="495" w:name="100141"/>
      <w:bookmarkEnd w:id="495"/>
      <w:ins w:id="496" w:author="Unknown">
        <w:r w:rsidRPr="00661AF1">
          <w:rPr>
            <w:rFonts w:ascii="inherit" w:eastAsia="Times New Roman" w:hAnsi="inherit" w:cs="Arial"/>
            <w:sz w:val="23"/>
            <w:szCs w:val="23"/>
            <w:lang w:eastAsia="ru-RU"/>
          </w:rPr>
          <w:t>Статья 18. Экспертное заключение</w:t>
        </w:r>
      </w:ins>
    </w:p>
    <w:p w:rsidR="00F151DE" w:rsidRPr="00661AF1" w:rsidRDefault="00F151DE" w:rsidP="00F151DE">
      <w:pPr>
        <w:spacing w:after="0" w:line="330" w:lineRule="atLeast"/>
        <w:jc w:val="both"/>
        <w:textAlignment w:val="baseline"/>
        <w:rPr>
          <w:ins w:id="497" w:author="Unknown"/>
          <w:rFonts w:ascii="inherit" w:eastAsia="Times New Roman" w:hAnsi="inherit" w:cs="Arial"/>
          <w:sz w:val="23"/>
          <w:szCs w:val="23"/>
          <w:lang w:eastAsia="ru-RU"/>
        </w:rPr>
      </w:pPr>
      <w:bookmarkStart w:id="498" w:name="100142"/>
      <w:bookmarkEnd w:id="498"/>
      <w:ins w:id="499" w:author="Unknown">
        <w:r w:rsidRPr="00661AF1">
          <w:rPr>
            <w:rFonts w:ascii="inherit" w:eastAsia="Times New Roman" w:hAnsi="inherit" w:cs="Arial"/>
            <w:sz w:val="23"/>
            <w:szCs w:val="23"/>
            <w:lang w:eastAsia="ru-RU"/>
          </w:rPr>
          <w:t>1. По окончании экспертизы информационной продукции дается экспертное заключение.</w:t>
        </w:r>
      </w:ins>
    </w:p>
    <w:p w:rsidR="00F151DE" w:rsidRPr="00661AF1" w:rsidRDefault="00F151DE" w:rsidP="00F151DE">
      <w:pPr>
        <w:spacing w:after="0" w:line="330" w:lineRule="atLeast"/>
        <w:jc w:val="both"/>
        <w:textAlignment w:val="baseline"/>
        <w:rPr>
          <w:ins w:id="500" w:author="Unknown"/>
          <w:rFonts w:ascii="inherit" w:eastAsia="Times New Roman" w:hAnsi="inherit" w:cs="Arial"/>
          <w:sz w:val="23"/>
          <w:szCs w:val="23"/>
          <w:lang w:eastAsia="ru-RU"/>
        </w:rPr>
      </w:pPr>
      <w:bookmarkStart w:id="501" w:name="100143"/>
      <w:bookmarkEnd w:id="501"/>
      <w:ins w:id="502" w:author="Unknown">
        <w:r w:rsidRPr="00661AF1">
          <w:rPr>
            <w:rFonts w:ascii="inherit" w:eastAsia="Times New Roman" w:hAnsi="inherit" w:cs="Arial"/>
            <w:sz w:val="23"/>
            <w:szCs w:val="23"/>
            <w:lang w:eastAsia="ru-RU"/>
          </w:rPr>
          <w:t>2. В экспертном заключении указываются:</w:t>
        </w:r>
      </w:ins>
    </w:p>
    <w:p w:rsidR="00F151DE" w:rsidRPr="00661AF1" w:rsidRDefault="00F151DE" w:rsidP="00F151DE">
      <w:pPr>
        <w:spacing w:after="0" w:line="330" w:lineRule="atLeast"/>
        <w:jc w:val="both"/>
        <w:textAlignment w:val="baseline"/>
        <w:rPr>
          <w:ins w:id="503" w:author="Unknown"/>
          <w:rFonts w:ascii="inherit" w:eastAsia="Times New Roman" w:hAnsi="inherit" w:cs="Arial"/>
          <w:sz w:val="23"/>
          <w:szCs w:val="23"/>
          <w:lang w:eastAsia="ru-RU"/>
        </w:rPr>
      </w:pPr>
      <w:bookmarkStart w:id="504" w:name="100144"/>
      <w:bookmarkEnd w:id="504"/>
      <w:ins w:id="505" w:author="Unknown">
        <w:r w:rsidRPr="00661AF1">
          <w:rPr>
            <w:rFonts w:ascii="inherit" w:eastAsia="Times New Roman" w:hAnsi="inherit" w:cs="Arial"/>
            <w:sz w:val="23"/>
            <w:szCs w:val="23"/>
            <w:lang w:eastAsia="ru-RU"/>
          </w:rPr>
          <w:t>1) дата, время и место проведения экспертизы информационной продукции;</w:t>
        </w:r>
      </w:ins>
    </w:p>
    <w:p w:rsidR="00F151DE" w:rsidRPr="00661AF1" w:rsidRDefault="00F151DE" w:rsidP="00F151DE">
      <w:pPr>
        <w:spacing w:after="0" w:line="330" w:lineRule="atLeast"/>
        <w:jc w:val="both"/>
        <w:textAlignment w:val="baseline"/>
        <w:rPr>
          <w:ins w:id="506" w:author="Unknown"/>
          <w:rFonts w:ascii="inherit" w:eastAsia="Times New Roman" w:hAnsi="inherit" w:cs="Arial"/>
          <w:sz w:val="23"/>
          <w:szCs w:val="23"/>
          <w:lang w:eastAsia="ru-RU"/>
        </w:rPr>
      </w:pPr>
      <w:bookmarkStart w:id="507" w:name="100145"/>
      <w:bookmarkEnd w:id="507"/>
      <w:proofErr w:type="gramStart"/>
      <w:ins w:id="508" w:author="Unknown">
        <w:r w:rsidRPr="00661AF1">
          <w:rPr>
            <w:rFonts w:ascii="inherit" w:eastAsia="Times New Roman" w:hAnsi="inherit" w:cs="Arial"/>
            <w:sz w:val="23"/>
            <w:szCs w:val="23"/>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ins>
    </w:p>
    <w:p w:rsidR="00F151DE" w:rsidRPr="00661AF1" w:rsidRDefault="00F151DE" w:rsidP="00F151DE">
      <w:pPr>
        <w:spacing w:after="0" w:line="330" w:lineRule="atLeast"/>
        <w:jc w:val="both"/>
        <w:textAlignment w:val="baseline"/>
        <w:rPr>
          <w:ins w:id="509" w:author="Unknown"/>
          <w:rFonts w:ascii="inherit" w:eastAsia="Times New Roman" w:hAnsi="inherit" w:cs="Arial"/>
          <w:sz w:val="23"/>
          <w:szCs w:val="23"/>
          <w:lang w:eastAsia="ru-RU"/>
        </w:rPr>
      </w:pPr>
      <w:bookmarkStart w:id="510" w:name="100146"/>
      <w:bookmarkEnd w:id="510"/>
      <w:ins w:id="511" w:author="Unknown">
        <w:r w:rsidRPr="00661AF1">
          <w:rPr>
            <w:rFonts w:ascii="inherit" w:eastAsia="Times New Roman" w:hAnsi="inherit" w:cs="Arial"/>
            <w:sz w:val="23"/>
            <w:szCs w:val="23"/>
            <w:lang w:eastAsia="ru-RU"/>
          </w:rPr>
          <w:t>3) вопросы, поставленные перед экспертом, экспертами;</w:t>
        </w:r>
      </w:ins>
    </w:p>
    <w:p w:rsidR="00F151DE" w:rsidRPr="00661AF1" w:rsidRDefault="00F151DE" w:rsidP="00F151DE">
      <w:pPr>
        <w:spacing w:after="0" w:line="330" w:lineRule="atLeast"/>
        <w:jc w:val="both"/>
        <w:textAlignment w:val="baseline"/>
        <w:rPr>
          <w:ins w:id="512" w:author="Unknown"/>
          <w:rFonts w:ascii="inherit" w:eastAsia="Times New Roman" w:hAnsi="inherit" w:cs="Arial"/>
          <w:sz w:val="23"/>
          <w:szCs w:val="23"/>
          <w:lang w:eastAsia="ru-RU"/>
        </w:rPr>
      </w:pPr>
      <w:bookmarkStart w:id="513" w:name="100147"/>
      <w:bookmarkEnd w:id="513"/>
      <w:ins w:id="514" w:author="Unknown">
        <w:r w:rsidRPr="00661AF1">
          <w:rPr>
            <w:rFonts w:ascii="inherit" w:eastAsia="Times New Roman" w:hAnsi="inherit" w:cs="Arial"/>
            <w:sz w:val="23"/>
            <w:szCs w:val="23"/>
            <w:lang w:eastAsia="ru-RU"/>
          </w:rPr>
          <w:t>4) объекты исследований и материалы, представленные для проведения экспертизы информационной продукции;</w:t>
        </w:r>
      </w:ins>
    </w:p>
    <w:p w:rsidR="00F151DE" w:rsidRPr="00661AF1" w:rsidRDefault="00F151DE" w:rsidP="00F151DE">
      <w:pPr>
        <w:spacing w:after="0" w:line="330" w:lineRule="atLeast"/>
        <w:jc w:val="both"/>
        <w:textAlignment w:val="baseline"/>
        <w:rPr>
          <w:ins w:id="515" w:author="Unknown"/>
          <w:rFonts w:ascii="inherit" w:eastAsia="Times New Roman" w:hAnsi="inherit" w:cs="Arial"/>
          <w:sz w:val="23"/>
          <w:szCs w:val="23"/>
          <w:lang w:eastAsia="ru-RU"/>
        </w:rPr>
      </w:pPr>
      <w:bookmarkStart w:id="516" w:name="100148"/>
      <w:bookmarkEnd w:id="516"/>
      <w:ins w:id="517" w:author="Unknown">
        <w:r w:rsidRPr="00661AF1">
          <w:rPr>
            <w:rFonts w:ascii="inherit" w:eastAsia="Times New Roman" w:hAnsi="inherit" w:cs="Arial"/>
            <w:sz w:val="23"/>
            <w:szCs w:val="23"/>
            <w:lang w:eastAsia="ru-RU"/>
          </w:rPr>
          <w:t>5) содержание и результаты исследований с указанием методик;</w:t>
        </w:r>
      </w:ins>
    </w:p>
    <w:p w:rsidR="00F151DE" w:rsidRPr="00661AF1" w:rsidRDefault="00F151DE" w:rsidP="00F151DE">
      <w:pPr>
        <w:spacing w:after="0" w:line="330" w:lineRule="atLeast"/>
        <w:jc w:val="both"/>
        <w:textAlignment w:val="baseline"/>
        <w:rPr>
          <w:ins w:id="518" w:author="Unknown"/>
          <w:rFonts w:ascii="inherit" w:eastAsia="Times New Roman" w:hAnsi="inherit" w:cs="Arial"/>
          <w:sz w:val="23"/>
          <w:szCs w:val="23"/>
          <w:lang w:eastAsia="ru-RU"/>
        </w:rPr>
      </w:pPr>
      <w:bookmarkStart w:id="519" w:name="100149"/>
      <w:bookmarkEnd w:id="519"/>
      <w:ins w:id="520" w:author="Unknown">
        <w:r w:rsidRPr="00661AF1">
          <w:rPr>
            <w:rFonts w:ascii="inherit" w:eastAsia="Times New Roman" w:hAnsi="inherit" w:cs="Arial"/>
            <w:sz w:val="23"/>
            <w:szCs w:val="23"/>
            <w:lang w:eastAsia="ru-RU"/>
          </w:rPr>
          <w:t>6) мотивированные ответы на поставленные перед экспертом, экспертами вопросы;</w:t>
        </w:r>
      </w:ins>
    </w:p>
    <w:p w:rsidR="00F151DE" w:rsidRPr="00661AF1" w:rsidRDefault="00F151DE" w:rsidP="00F151DE">
      <w:pPr>
        <w:spacing w:after="0" w:line="330" w:lineRule="atLeast"/>
        <w:jc w:val="both"/>
        <w:textAlignment w:val="baseline"/>
        <w:rPr>
          <w:ins w:id="521" w:author="Unknown"/>
          <w:rFonts w:ascii="inherit" w:eastAsia="Times New Roman" w:hAnsi="inherit" w:cs="Arial"/>
          <w:sz w:val="23"/>
          <w:szCs w:val="23"/>
          <w:lang w:eastAsia="ru-RU"/>
        </w:rPr>
      </w:pPr>
      <w:bookmarkStart w:id="522" w:name="100150"/>
      <w:bookmarkEnd w:id="522"/>
      <w:ins w:id="523" w:author="Unknown">
        <w:r w:rsidRPr="00661AF1">
          <w:rPr>
            <w:rFonts w:ascii="inherit" w:eastAsia="Times New Roman" w:hAnsi="inherit" w:cs="Arial"/>
            <w:sz w:val="23"/>
            <w:szCs w:val="23"/>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ins>
    </w:p>
    <w:p w:rsidR="00F151DE" w:rsidRPr="00661AF1" w:rsidRDefault="00F151DE" w:rsidP="00F151DE">
      <w:pPr>
        <w:spacing w:after="0" w:line="330" w:lineRule="atLeast"/>
        <w:jc w:val="both"/>
        <w:textAlignment w:val="baseline"/>
        <w:rPr>
          <w:ins w:id="524" w:author="Unknown"/>
          <w:rFonts w:ascii="inherit" w:eastAsia="Times New Roman" w:hAnsi="inherit" w:cs="Arial"/>
          <w:sz w:val="23"/>
          <w:szCs w:val="23"/>
          <w:lang w:eastAsia="ru-RU"/>
        </w:rPr>
      </w:pPr>
      <w:bookmarkStart w:id="525" w:name="100151"/>
      <w:bookmarkEnd w:id="525"/>
      <w:ins w:id="526" w:author="Unknown">
        <w:r w:rsidRPr="00661AF1">
          <w:rPr>
            <w:rFonts w:ascii="inherit" w:eastAsia="Times New Roman" w:hAnsi="inherit" w:cs="Arial"/>
            <w:sz w:val="23"/>
            <w:szCs w:val="23"/>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ins>
    </w:p>
    <w:p w:rsidR="00F151DE" w:rsidRPr="00661AF1" w:rsidRDefault="00F151DE" w:rsidP="00F151DE">
      <w:pPr>
        <w:spacing w:after="0" w:line="330" w:lineRule="atLeast"/>
        <w:jc w:val="both"/>
        <w:textAlignment w:val="baseline"/>
        <w:rPr>
          <w:ins w:id="527" w:author="Unknown"/>
          <w:rFonts w:ascii="inherit" w:eastAsia="Times New Roman" w:hAnsi="inherit" w:cs="Arial"/>
          <w:sz w:val="23"/>
          <w:szCs w:val="23"/>
          <w:lang w:eastAsia="ru-RU"/>
        </w:rPr>
      </w:pPr>
      <w:bookmarkStart w:id="528" w:name="000045"/>
      <w:bookmarkStart w:id="529" w:name="100152"/>
      <w:bookmarkEnd w:id="528"/>
      <w:bookmarkEnd w:id="529"/>
      <w:ins w:id="530" w:author="Unknown">
        <w:r w:rsidRPr="00661AF1">
          <w:rPr>
            <w:rFonts w:ascii="inherit" w:eastAsia="Times New Roman" w:hAnsi="inherit" w:cs="Arial"/>
            <w:sz w:val="23"/>
            <w:szCs w:val="23"/>
            <w:lang w:eastAsia="ru-RU"/>
          </w:rPr>
          <w:lastRenderedPageBreak/>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661AF1">
          <w:rPr>
            <w:rFonts w:ascii="inherit" w:eastAsia="Times New Roman" w:hAnsi="inherit" w:cs="Arial"/>
            <w:sz w:val="23"/>
            <w:szCs w:val="23"/>
            <w:lang w:eastAsia="ru-RU"/>
          </w:rPr>
          <w:t>в</w:t>
        </w:r>
        <w:proofErr w:type="gramEnd"/>
        <w:r w:rsidRPr="00661AF1">
          <w:rPr>
            <w:rFonts w:ascii="inherit" w:eastAsia="Times New Roman" w:hAnsi="inherit" w:cs="Arial"/>
            <w:sz w:val="23"/>
            <w:szCs w:val="23"/>
            <w:lang w:eastAsia="ru-RU"/>
          </w:rPr>
          <w:t xml:space="preserve"> </w:t>
        </w:r>
        <w:proofErr w:type="gramStart"/>
        <w:r w:rsidRPr="00661AF1">
          <w:rPr>
            <w:rFonts w:ascii="inherit" w:eastAsia="Times New Roman" w:hAnsi="inherit" w:cs="Arial"/>
            <w:sz w:val="23"/>
            <w:szCs w:val="23"/>
            <w:lang w:eastAsia="ru-RU"/>
          </w:rPr>
          <w:t>уполномоченный</w:t>
        </w:r>
        <w:proofErr w:type="gramEnd"/>
        <w:r w:rsidRPr="00661AF1">
          <w:rPr>
            <w:rFonts w:ascii="inherit" w:eastAsia="Times New Roman" w:hAnsi="inherit" w:cs="Arial"/>
            <w:sz w:val="23"/>
            <w:szCs w:val="23"/>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ins>
    </w:p>
    <w:p w:rsidR="00F151DE" w:rsidRPr="00661AF1" w:rsidRDefault="00F151DE" w:rsidP="00F151DE">
      <w:pPr>
        <w:spacing w:after="0" w:line="330" w:lineRule="atLeast"/>
        <w:jc w:val="both"/>
        <w:textAlignment w:val="baseline"/>
        <w:rPr>
          <w:ins w:id="531" w:author="Unknown"/>
          <w:rFonts w:ascii="inherit" w:eastAsia="Times New Roman" w:hAnsi="inherit" w:cs="Arial"/>
          <w:sz w:val="23"/>
          <w:szCs w:val="23"/>
          <w:lang w:eastAsia="ru-RU"/>
        </w:rPr>
      </w:pPr>
      <w:bookmarkStart w:id="532" w:name="000046"/>
      <w:bookmarkEnd w:id="532"/>
      <w:ins w:id="533" w:author="Unknown">
        <w:r w:rsidRPr="00661AF1">
          <w:rPr>
            <w:rFonts w:ascii="inherit" w:eastAsia="Times New Roman" w:hAnsi="inherit" w:cs="Arial"/>
            <w:sz w:val="23"/>
            <w:szCs w:val="23"/>
            <w:lang w:eastAsia="ru-RU"/>
          </w:rPr>
          <w:t>5. Информация о проведенной экспертизе информационной продукц</w:t>
        </w:r>
        <w:proofErr w:type="gramStart"/>
        <w:r w:rsidRPr="00661AF1">
          <w:rPr>
            <w:rFonts w:ascii="inherit" w:eastAsia="Times New Roman" w:hAnsi="inherit" w:cs="Arial"/>
            <w:sz w:val="23"/>
            <w:szCs w:val="23"/>
            <w:lang w:eastAsia="ru-RU"/>
          </w:rPr>
          <w:t>ии и ее</w:t>
        </w:r>
        <w:proofErr w:type="gramEnd"/>
        <w:r w:rsidRPr="00661AF1">
          <w:rPr>
            <w:rFonts w:ascii="inherit" w:eastAsia="Times New Roman" w:hAnsi="inherit" w:cs="Arial"/>
            <w:sz w:val="23"/>
            <w:szCs w:val="23"/>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ins>
    </w:p>
    <w:p w:rsidR="00F151DE" w:rsidRPr="00661AF1" w:rsidRDefault="00F151DE" w:rsidP="00F151DE">
      <w:pPr>
        <w:spacing w:after="0" w:line="330" w:lineRule="atLeast"/>
        <w:jc w:val="both"/>
        <w:textAlignment w:val="baseline"/>
        <w:rPr>
          <w:ins w:id="534" w:author="Unknown"/>
          <w:rFonts w:ascii="inherit" w:eastAsia="Times New Roman" w:hAnsi="inherit" w:cs="Arial"/>
          <w:sz w:val="23"/>
          <w:szCs w:val="23"/>
          <w:lang w:eastAsia="ru-RU"/>
        </w:rPr>
      </w:pPr>
      <w:bookmarkStart w:id="535" w:name="000047"/>
      <w:bookmarkEnd w:id="535"/>
      <w:ins w:id="536" w:author="Unknown">
        <w:r w:rsidRPr="00661AF1">
          <w:rPr>
            <w:rFonts w:ascii="inherit" w:eastAsia="Times New Roman" w:hAnsi="inherit" w:cs="Arial"/>
            <w:sz w:val="23"/>
            <w:szCs w:val="23"/>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ins>
    </w:p>
    <w:p w:rsidR="00F151DE" w:rsidRPr="00661AF1" w:rsidRDefault="00F151DE" w:rsidP="00F151DE">
      <w:pPr>
        <w:spacing w:after="0" w:line="330" w:lineRule="atLeast"/>
        <w:jc w:val="both"/>
        <w:textAlignment w:val="baseline"/>
        <w:rPr>
          <w:ins w:id="537" w:author="Unknown"/>
          <w:rFonts w:ascii="inherit" w:eastAsia="Times New Roman" w:hAnsi="inherit" w:cs="Arial"/>
          <w:sz w:val="23"/>
          <w:szCs w:val="23"/>
          <w:lang w:eastAsia="ru-RU"/>
        </w:rPr>
      </w:pPr>
      <w:bookmarkStart w:id="538" w:name="100153"/>
      <w:bookmarkEnd w:id="538"/>
      <w:ins w:id="539" w:author="Unknown">
        <w:r w:rsidRPr="00661AF1">
          <w:rPr>
            <w:rFonts w:ascii="inherit" w:eastAsia="Times New Roman" w:hAnsi="inherit" w:cs="Arial"/>
            <w:sz w:val="23"/>
            <w:szCs w:val="23"/>
            <w:lang w:eastAsia="ru-RU"/>
          </w:rPr>
          <w:t>Статья 19. Правовые последствия экспертизы информационной продукции</w:t>
        </w:r>
      </w:ins>
    </w:p>
    <w:p w:rsidR="00F151DE" w:rsidRPr="00661AF1" w:rsidRDefault="00F151DE" w:rsidP="00F151DE">
      <w:pPr>
        <w:spacing w:after="0" w:line="330" w:lineRule="atLeast"/>
        <w:jc w:val="both"/>
        <w:textAlignment w:val="baseline"/>
        <w:rPr>
          <w:ins w:id="540" w:author="Unknown"/>
          <w:rFonts w:ascii="inherit" w:eastAsia="Times New Roman" w:hAnsi="inherit" w:cs="Arial"/>
          <w:sz w:val="23"/>
          <w:szCs w:val="23"/>
          <w:lang w:eastAsia="ru-RU"/>
        </w:rPr>
      </w:pPr>
      <w:bookmarkStart w:id="541" w:name="100154"/>
      <w:bookmarkEnd w:id="541"/>
      <w:ins w:id="542" w:author="Unknown">
        <w:r w:rsidRPr="00661AF1">
          <w:rPr>
            <w:rFonts w:ascii="inherit" w:eastAsia="Times New Roman" w:hAnsi="inherit" w:cs="Arial"/>
            <w:sz w:val="23"/>
            <w:szCs w:val="23"/>
            <w:lang w:eastAsia="ru-RU"/>
          </w:rPr>
          <w:t xml:space="preserve">В срок не </w:t>
        </w:r>
        <w:proofErr w:type="gramStart"/>
        <w:r w:rsidRPr="00661AF1">
          <w:rPr>
            <w:rFonts w:ascii="inherit" w:eastAsia="Times New Roman" w:hAnsi="inherit" w:cs="Arial"/>
            <w:sz w:val="23"/>
            <w:szCs w:val="23"/>
            <w:lang w:eastAsia="ru-RU"/>
          </w:rPr>
          <w:t>позднее</w:t>
        </w:r>
        <w:proofErr w:type="gramEnd"/>
        <w:r w:rsidRPr="00661AF1">
          <w:rPr>
            <w:rFonts w:ascii="inherit" w:eastAsia="Times New Roman" w:hAnsi="inherit" w:cs="Arial"/>
            <w:sz w:val="23"/>
            <w:szCs w:val="23"/>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ins>
    </w:p>
    <w:p w:rsidR="00F151DE" w:rsidRPr="00661AF1" w:rsidRDefault="00F151DE" w:rsidP="00F151DE">
      <w:pPr>
        <w:spacing w:after="0" w:line="330" w:lineRule="atLeast"/>
        <w:jc w:val="both"/>
        <w:textAlignment w:val="baseline"/>
        <w:rPr>
          <w:ins w:id="543" w:author="Unknown"/>
          <w:rFonts w:ascii="inherit" w:eastAsia="Times New Roman" w:hAnsi="inherit" w:cs="Arial"/>
          <w:sz w:val="23"/>
          <w:szCs w:val="23"/>
          <w:lang w:eastAsia="ru-RU"/>
        </w:rPr>
      </w:pPr>
      <w:bookmarkStart w:id="544" w:name="100155"/>
      <w:bookmarkEnd w:id="544"/>
      <w:ins w:id="545" w:author="Unknown">
        <w:r w:rsidRPr="00661AF1">
          <w:rPr>
            <w:rFonts w:ascii="inherit" w:eastAsia="Times New Roman" w:hAnsi="inherit" w:cs="Arial"/>
            <w:sz w:val="23"/>
            <w:szCs w:val="23"/>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ins>
    </w:p>
    <w:p w:rsidR="00F151DE" w:rsidRPr="00661AF1" w:rsidRDefault="00F151DE" w:rsidP="00F151DE">
      <w:pPr>
        <w:spacing w:after="0" w:line="330" w:lineRule="atLeast"/>
        <w:jc w:val="both"/>
        <w:textAlignment w:val="baseline"/>
        <w:rPr>
          <w:ins w:id="546" w:author="Unknown"/>
          <w:rFonts w:ascii="inherit" w:eastAsia="Times New Roman" w:hAnsi="inherit" w:cs="Arial"/>
          <w:sz w:val="23"/>
          <w:szCs w:val="23"/>
          <w:lang w:eastAsia="ru-RU"/>
        </w:rPr>
      </w:pPr>
      <w:bookmarkStart w:id="547" w:name="100156"/>
      <w:bookmarkEnd w:id="547"/>
      <w:ins w:id="548" w:author="Unknown">
        <w:r w:rsidRPr="00661AF1">
          <w:rPr>
            <w:rFonts w:ascii="inherit" w:eastAsia="Times New Roman" w:hAnsi="inherit" w:cs="Arial"/>
            <w:sz w:val="23"/>
            <w:szCs w:val="23"/>
            <w:lang w:eastAsia="ru-RU"/>
          </w:rPr>
          <w:t>2) о соответствии информационной продукции требованиям настоящего Федерального закона и об отказе в вынесении указанного в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"100155"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пункте 1</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настоящей части предписания.</w:t>
        </w:r>
      </w:ins>
    </w:p>
    <w:p w:rsidR="00F151DE" w:rsidRPr="00661AF1" w:rsidRDefault="00F151DE" w:rsidP="00F151DE">
      <w:pPr>
        <w:spacing w:after="0" w:line="330" w:lineRule="atLeast"/>
        <w:jc w:val="center"/>
        <w:textAlignment w:val="baseline"/>
        <w:rPr>
          <w:ins w:id="549" w:author="Unknown"/>
          <w:rFonts w:ascii="inherit" w:eastAsia="Times New Roman" w:hAnsi="inherit" w:cs="Arial"/>
          <w:sz w:val="23"/>
          <w:szCs w:val="23"/>
          <w:lang w:eastAsia="ru-RU"/>
        </w:rPr>
      </w:pPr>
      <w:bookmarkStart w:id="550" w:name="000058"/>
      <w:bookmarkStart w:id="551" w:name="000048"/>
      <w:bookmarkStart w:id="552" w:name="100157"/>
      <w:bookmarkEnd w:id="550"/>
      <w:bookmarkEnd w:id="551"/>
      <w:bookmarkEnd w:id="552"/>
      <w:ins w:id="553" w:author="Unknown">
        <w:r w:rsidRPr="00661AF1">
          <w:rPr>
            <w:rFonts w:ascii="inherit" w:eastAsia="Times New Roman" w:hAnsi="inherit" w:cs="Arial"/>
            <w:sz w:val="23"/>
            <w:szCs w:val="23"/>
            <w:lang w:eastAsia="ru-RU"/>
          </w:rPr>
          <w:t>Глава 5. ГОСУДАРСТВЕННЫЙ НАДЗОР И ОБЩЕСТВЕННЫЙ</w:t>
        </w:r>
      </w:ins>
    </w:p>
    <w:p w:rsidR="00F151DE" w:rsidRPr="00661AF1" w:rsidRDefault="00F151DE" w:rsidP="00F151DE">
      <w:pPr>
        <w:spacing w:after="180" w:line="330" w:lineRule="atLeast"/>
        <w:jc w:val="center"/>
        <w:textAlignment w:val="baseline"/>
        <w:rPr>
          <w:ins w:id="554" w:author="Unknown"/>
          <w:rFonts w:ascii="inherit" w:eastAsia="Times New Roman" w:hAnsi="inherit" w:cs="Arial"/>
          <w:sz w:val="23"/>
          <w:szCs w:val="23"/>
          <w:lang w:eastAsia="ru-RU"/>
        </w:rPr>
      </w:pPr>
      <w:proofErr w:type="gramStart"/>
      <w:ins w:id="555" w:author="Unknown">
        <w:r w:rsidRPr="00661AF1">
          <w:rPr>
            <w:rFonts w:ascii="inherit" w:eastAsia="Times New Roman" w:hAnsi="inherit" w:cs="Arial"/>
            <w:sz w:val="23"/>
            <w:szCs w:val="23"/>
            <w:lang w:eastAsia="ru-RU"/>
          </w:rPr>
          <w:t>КОНТРОЛЬ ЗА</w:t>
        </w:r>
        <w:proofErr w:type="gramEnd"/>
        <w:r w:rsidRPr="00661AF1">
          <w:rPr>
            <w:rFonts w:ascii="inherit" w:eastAsia="Times New Roman" w:hAnsi="inherit" w:cs="Arial"/>
            <w:sz w:val="23"/>
            <w:szCs w:val="23"/>
            <w:lang w:eastAsia="ru-RU"/>
          </w:rPr>
          <w:t xml:space="preserve"> СОБЛЮДЕНИЕМ ЗАКОНОДАТЕЛЬСТВА</w:t>
        </w:r>
      </w:ins>
    </w:p>
    <w:p w:rsidR="00F151DE" w:rsidRPr="00661AF1" w:rsidRDefault="00F151DE" w:rsidP="00F151DE">
      <w:pPr>
        <w:spacing w:after="180" w:line="330" w:lineRule="atLeast"/>
        <w:jc w:val="center"/>
        <w:textAlignment w:val="baseline"/>
        <w:rPr>
          <w:ins w:id="556" w:author="Unknown"/>
          <w:rFonts w:ascii="inherit" w:eastAsia="Times New Roman" w:hAnsi="inherit" w:cs="Arial"/>
          <w:sz w:val="23"/>
          <w:szCs w:val="23"/>
          <w:lang w:eastAsia="ru-RU"/>
        </w:rPr>
      </w:pPr>
      <w:ins w:id="557" w:author="Unknown">
        <w:r w:rsidRPr="00661AF1">
          <w:rPr>
            <w:rFonts w:ascii="inherit" w:eastAsia="Times New Roman" w:hAnsi="inherit" w:cs="Arial"/>
            <w:sz w:val="23"/>
            <w:szCs w:val="23"/>
            <w:lang w:eastAsia="ru-RU"/>
          </w:rPr>
          <w:t xml:space="preserve">РОССИЙСКОЙ ФЕДЕРАЦИИ О ЗАЩИТЕ ДЕТЕЙ </w:t>
        </w:r>
        <w:proofErr w:type="gramStart"/>
        <w:r w:rsidRPr="00661AF1">
          <w:rPr>
            <w:rFonts w:ascii="inherit" w:eastAsia="Times New Roman" w:hAnsi="inherit" w:cs="Arial"/>
            <w:sz w:val="23"/>
            <w:szCs w:val="23"/>
            <w:lang w:eastAsia="ru-RU"/>
          </w:rPr>
          <w:t>ОТ</w:t>
        </w:r>
        <w:proofErr w:type="gramEnd"/>
      </w:ins>
    </w:p>
    <w:p w:rsidR="00F151DE" w:rsidRPr="00661AF1" w:rsidRDefault="00F151DE" w:rsidP="00F151DE">
      <w:pPr>
        <w:spacing w:after="180" w:line="330" w:lineRule="atLeast"/>
        <w:jc w:val="center"/>
        <w:textAlignment w:val="baseline"/>
        <w:rPr>
          <w:ins w:id="558" w:author="Unknown"/>
          <w:rFonts w:ascii="inherit" w:eastAsia="Times New Roman" w:hAnsi="inherit" w:cs="Arial"/>
          <w:sz w:val="23"/>
          <w:szCs w:val="23"/>
          <w:lang w:eastAsia="ru-RU"/>
        </w:rPr>
      </w:pPr>
      <w:ins w:id="559" w:author="Unknown">
        <w:r w:rsidRPr="00661AF1">
          <w:rPr>
            <w:rFonts w:ascii="inherit" w:eastAsia="Times New Roman" w:hAnsi="inherit" w:cs="Arial"/>
            <w:sz w:val="23"/>
            <w:szCs w:val="23"/>
            <w:lang w:eastAsia="ru-RU"/>
          </w:rPr>
          <w:t>ИНФОРМАЦИИ, ПРИЧИНЯЮЩЕЙ ВРЕД ИХ</w:t>
        </w:r>
      </w:ins>
    </w:p>
    <w:p w:rsidR="00F151DE" w:rsidRPr="00661AF1" w:rsidRDefault="00F151DE" w:rsidP="00F151DE">
      <w:pPr>
        <w:spacing w:after="180" w:line="330" w:lineRule="atLeast"/>
        <w:jc w:val="center"/>
        <w:textAlignment w:val="baseline"/>
        <w:rPr>
          <w:ins w:id="560" w:author="Unknown"/>
          <w:rFonts w:ascii="inherit" w:eastAsia="Times New Roman" w:hAnsi="inherit" w:cs="Arial"/>
          <w:sz w:val="23"/>
          <w:szCs w:val="23"/>
          <w:lang w:eastAsia="ru-RU"/>
        </w:rPr>
      </w:pPr>
      <w:ins w:id="561" w:author="Unknown">
        <w:r w:rsidRPr="00661AF1">
          <w:rPr>
            <w:rFonts w:ascii="inherit" w:eastAsia="Times New Roman" w:hAnsi="inherit" w:cs="Arial"/>
            <w:sz w:val="23"/>
            <w:szCs w:val="23"/>
            <w:lang w:eastAsia="ru-RU"/>
          </w:rPr>
          <w:t>ЗДОРОВЬЮ И (ИЛИ) РАЗВИТИЮ</w:t>
        </w:r>
      </w:ins>
    </w:p>
    <w:p w:rsidR="00F151DE" w:rsidRPr="00661AF1" w:rsidRDefault="00F151DE" w:rsidP="00F151DE">
      <w:pPr>
        <w:spacing w:after="0" w:line="330" w:lineRule="atLeast"/>
        <w:jc w:val="both"/>
        <w:textAlignment w:val="baseline"/>
        <w:rPr>
          <w:ins w:id="562" w:author="Unknown"/>
          <w:rFonts w:ascii="inherit" w:eastAsia="Times New Roman" w:hAnsi="inherit" w:cs="Arial"/>
          <w:sz w:val="23"/>
          <w:szCs w:val="23"/>
          <w:lang w:eastAsia="ru-RU"/>
        </w:rPr>
      </w:pPr>
      <w:bookmarkStart w:id="563" w:name="000059"/>
      <w:bookmarkStart w:id="564" w:name="000049"/>
      <w:bookmarkStart w:id="565" w:name="100158"/>
      <w:bookmarkEnd w:id="563"/>
      <w:bookmarkEnd w:id="564"/>
      <w:bookmarkEnd w:id="565"/>
      <w:ins w:id="566" w:author="Unknown">
        <w:r w:rsidRPr="00661AF1">
          <w:rPr>
            <w:rFonts w:ascii="inherit" w:eastAsia="Times New Roman" w:hAnsi="inherit" w:cs="Arial"/>
            <w:sz w:val="23"/>
            <w:szCs w:val="23"/>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ins>
    </w:p>
    <w:p w:rsidR="00F151DE" w:rsidRPr="00661AF1" w:rsidRDefault="00F151DE" w:rsidP="00F151DE">
      <w:pPr>
        <w:spacing w:after="0" w:line="330" w:lineRule="atLeast"/>
        <w:jc w:val="both"/>
        <w:textAlignment w:val="baseline"/>
        <w:rPr>
          <w:ins w:id="567" w:author="Unknown"/>
          <w:rFonts w:ascii="inherit" w:eastAsia="Times New Roman" w:hAnsi="inherit" w:cs="Arial"/>
          <w:sz w:val="23"/>
          <w:szCs w:val="23"/>
          <w:lang w:eastAsia="ru-RU"/>
        </w:rPr>
      </w:pPr>
      <w:bookmarkStart w:id="568" w:name="000060"/>
      <w:bookmarkStart w:id="569" w:name="000050"/>
      <w:bookmarkStart w:id="570" w:name="100159"/>
      <w:bookmarkEnd w:id="568"/>
      <w:bookmarkEnd w:id="569"/>
      <w:bookmarkEnd w:id="570"/>
      <w:ins w:id="571" w:author="Unknown">
        <w:r w:rsidRPr="00661AF1">
          <w:rPr>
            <w:rFonts w:ascii="inherit" w:eastAsia="Times New Roman" w:hAnsi="inherit" w:cs="Arial"/>
            <w:sz w:val="23"/>
            <w:szCs w:val="23"/>
            <w:lang w:eastAsia="ru-RU"/>
          </w:rPr>
          <w:t xml:space="preserve">1. </w:t>
        </w:r>
        <w:proofErr w:type="gramStart"/>
        <w:r w:rsidRPr="00661AF1">
          <w:rPr>
            <w:rFonts w:ascii="inherit" w:eastAsia="Times New Roman" w:hAnsi="inherit" w:cs="Arial"/>
            <w:sz w:val="23"/>
            <w:szCs w:val="23"/>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661AF1">
          <w:rPr>
            <w:rFonts w:ascii="inherit" w:eastAsia="Times New Roman" w:hAnsi="inherit" w:cs="Arial"/>
            <w:sz w:val="23"/>
            <w:szCs w:val="23"/>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ins>
    </w:p>
    <w:p w:rsidR="00F151DE" w:rsidRPr="00661AF1" w:rsidRDefault="00F151DE" w:rsidP="00F151DE">
      <w:pPr>
        <w:spacing w:after="0" w:line="330" w:lineRule="atLeast"/>
        <w:jc w:val="both"/>
        <w:textAlignment w:val="baseline"/>
        <w:rPr>
          <w:ins w:id="572" w:author="Unknown"/>
          <w:rFonts w:ascii="inherit" w:eastAsia="Times New Roman" w:hAnsi="inherit" w:cs="Arial"/>
          <w:sz w:val="23"/>
          <w:szCs w:val="23"/>
          <w:lang w:eastAsia="ru-RU"/>
        </w:rPr>
      </w:pPr>
      <w:bookmarkStart w:id="573" w:name="000061"/>
      <w:bookmarkStart w:id="574" w:name="000051"/>
      <w:bookmarkStart w:id="575" w:name="100160"/>
      <w:bookmarkEnd w:id="573"/>
      <w:bookmarkEnd w:id="574"/>
      <w:bookmarkEnd w:id="575"/>
      <w:ins w:id="576" w:author="Unknown">
        <w:r w:rsidRPr="00661AF1">
          <w:rPr>
            <w:rFonts w:ascii="inherit" w:eastAsia="Times New Roman" w:hAnsi="inherit" w:cs="Arial"/>
            <w:sz w:val="23"/>
            <w:szCs w:val="23"/>
            <w:lang w:eastAsia="ru-RU"/>
          </w:rPr>
          <w:t>2. Утратил силу. - Федеральный закон от 14.10.2014 N 307-ФЗ.</w:t>
        </w:r>
      </w:ins>
    </w:p>
    <w:p w:rsidR="00F151DE" w:rsidRPr="00661AF1" w:rsidRDefault="00F151DE" w:rsidP="00F151DE">
      <w:pPr>
        <w:spacing w:after="0" w:line="330" w:lineRule="atLeast"/>
        <w:jc w:val="both"/>
        <w:textAlignment w:val="baseline"/>
        <w:rPr>
          <w:ins w:id="577" w:author="Unknown"/>
          <w:rFonts w:ascii="inherit" w:eastAsia="Times New Roman" w:hAnsi="inherit" w:cs="Arial"/>
          <w:sz w:val="23"/>
          <w:szCs w:val="23"/>
          <w:lang w:eastAsia="ru-RU"/>
        </w:rPr>
      </w:pPr>
      <w:bookmarkStart w:id="578" w:name="100161"/>
      <w:bookmarkEnd w:id="578"/>
      <w:ins w:id="579" w:author="Unknown">
        <w:r w:rsidRPr="00661AF1">
          <w:rPr>
            <w:rFonts w:ascii="inherit" w:eastAsia="Times New Roman" w:hAnsi="inherit" w:cs="Arial"/>
            <w:sz w:val="23"/>
            <w:szCs w:val="23"/>
            <w:lang w:eastAsia="ru-RU"/>
          </w:rPr>
          <w:t>Статья 21. Общественный контроль в сфере защиты детей от информации, причиняющей вред их здоровью и (или) развитию</w:t>
        </w:r>
      </w:ins>
    </w:p>
    <w:p w:rsidR="00F151DE" w:rsidRPr="00661AF1" w:rsidRDefault="00F151DE" w:rsidP="00F151DE">
      <w:pPr>
        <w:spacing w:after="0" w:line="330" w:lineRule="atLeast"/>
        <w:jc w:val="both"/>
        <w:textAlignment w:val="baseline"/>
        <w:rPr>
          <w:ins w:id="580" w:author="Unknown"/>
          <w:rFonts w:ascii="inherit" w:eastAsia="Times New Roman" w:hAnsi="inherit" w:cs="Arial"/>
          <w:sz w:val="23"/>
          <w:szCs w:val="23"/>
          <w:lang w:eastAsia="ru-RU"/>
        </w:rPr>
      </w:pPr>
      <w:bookmarkStart w:id="581" w:name="100162"/>
      <w:bookmarkEnd w:id="581"/>
      <w:ins w:id="582" w:author="Unknown">
        <w:r w:rsidRPr="00661AF1">
          <w:rPr>
            <w:rFonts w:ascii="inherit" w:eastAsia="Times New Roman" w:hAnsi="inherit" w:cs="Arial"/>
            <w:sz w:val="23"/>
            <w:szCs w:val="23"/>
            <w:lang w:eastAsia="ru-RU"/>
          </w:rPr>
          <w:lastRenderedPageBreak/>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661AF1">
          <w:rPr>
            <w:rFonts w:ascii="inherit" w:eastAsia="Times New Roman" w:hAnsi="inherit" w:cs="Arial"/>
            <w:sz w:val="23"/>
            <w:szCs w:val="23"/>
            <w:lang w:eastAsia="ru-RU"/>
          </w:rPr>
          <w:t>контроль за</w:t>
        </w:r>
        <w:proofErr w:type="gramEnd"/>
        <w:r w:rsidRPr="00661AF1">
          <w:rPr>
            <w:rFonts w:ascii="inherit" w:eastAsia="Times New Roman" w:hAnsi="inherit" w:cs="Arial"/>
            <w:sz w:val="23"/>
            <w:szCs w:val="23"/>
            <w:lang w:eastAsia="ru-RU"/>
          </w:rPr>
          <w:t xml:space="preserve"> соблюдением требований настоящего Федерального закона.</w:t>
        </w:r>
      </w:ins>
    </w:p>
    <w:p w:rsidR="00F151DE" w:rsidRPr="00661AF1" w:rsidRDefault="00F151DE" w:rsidP="00F151DE">
      <w:pPr>
        <w:spacing w:after="0" w:line="330" w:lineRule="atLeast"/>
        <w:jc w:val="both"/>
        <w:textAlignment w:val="baseline"/>
        <w:rPr>
          <w:ins w:id="583" w:author="Unknown"/>
          <w:rFonts w:ascii="inherit" w:eastAsia="Times New Roman" w:hAnsi="inherit" w:cs="Arial"/>
          <w:sz w:val="23"/>
          <w:szCs w:val="23"/>
          <w:lang w:eastAsia="ru-RU"/>
        </w:rPr>
      </w:pPr>
      <w:bookmarkStart w:id="584" w:name="000052"/>
      <w:bookmarkStart w:id="585" w:name="100163"/>
      <w:bookmarkStart w:id="586" w:name="100164"/>
      <w:bookmarkStart w:id="587" w:name="100165"/>
      <w:bookmarkEnd w:id="584"/>
      <w:bookmarkEnd w:id="585"/>
      <w:bookmarkEnd w:id="586"/>
      <w:bookmarkEnd w:id="587"/>
      <w:ins w:id="588" w:author="Unknown">
        <w:r w:rsidRPr="00661AF1">
          <w:rPr>
            <w:rFonts w:ascii="inherit" w:eastAsia="Times New Roman" w:hAnsi="inherit" w:cs="Arial"/>
            <w:sz w:val="23"/>
            <w:szCs w:val="23"/>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ins>
    </w:p>
    <w:p w:rsidR="00F151DE" w:rsidRPr="00661AF1" w:rsidRDefault="00F151DE" w:rsidP="00F151DE">
      <w:pPr>
        <w:spacing w:after="0" w:line="330" w:lineRule="atLeast"/>
        <w:jc w:val="center"/>
        <w:textAlignment w:val="baseline"/>
        <w:rPr>
          <w:ins w:id="589" w:author="Unknown"/>
          <w:rFonts w:ascii="inherit" w:eastAsia="Times New Roman" w:hAnsi="inherit" w:cs="Arial"/>
          <w:sz w:val="23"/>
          <w:szCs w:val="23"/>
          <w:lang w:eastAsia="ru-RU"/>
        </w:rPr>
      </w:pPr>
      <w:bookmarkStart w:id="590" w:name="100166"/>
      <w:bookmarkEnd w:id="590"/>
      <w:ins w:id="591" w:author="Unknown">
        <w:r w:rsidRPr="00661AF1">
          <w:rPr>
            <w:rFonts w:ascii="inherit" w:eastAsia="Times New Roman" w:hAnsi="inherit" w:cs="Arial"/>
            <w:sz w:val="23"/>
            <w:szCs w:val="23"/>
            <w:lang w:eastAsia="ru-RU"/>
          </w:rPr>
          <w:t>Глава 6. ОТВЕТСТВЕННОСТЬ ЗА ПРАВОНАРУШЕНИЯ В СФЕРЕ</w:t>
        </w:r>
      </w:ins>
    </w:p>
    <w:p w:rsidR="00F151DE" w:rsidRPr="00661AF1" w:rsidRDefault="00F151DE" w:rsidP="00F151DE">
      <w:pPr>
        <w:spacing w:after="180" w:line="330" w:lineRule="atLeast"/>
        <w:jc w:val="center"/>
        <w:textAlignment w:val="baseline"/>
        <w:rPr>
          <w:ins w:id="592" w:author="Unknown"/>
          <w:rFonts w:ascii="inherit" w:eastAsia="Times New Roman" w:hAnsi="inherit" w:cs="Arial"/>
          <w:sz w:val="23"/>
          <w:szCs w:val="23"/>
          <w:lang w:eastAsia="ru-RU"/>
        </w:rPr>
      </w:pPr>
      <w:ins w:id="593" w:author="Unknown">
        <w:r w:rsidRPr="00661AF1">
          <w:rPr>
            <w:rFonts w:ascii="inherit" w:eastAsia="Times New Roman" w:hAnsi="inherit" w:cs="Arial"/>
            <w:sz w:val="23"/>
            <w:szCs w:val="23"/>
            <w:lang w:eastAsia="ru-RU"/>
          </w:rPr>
          <w:t>ЗАЩИТЫ ДЕТЕЙ ОТ ИНФОРМАЦИИ, ПРИЧИНЯЮЩЕЙ ВРЕД ИХ ЗДОРОВЬЮ</w:t>
        </w:r>
      </w:ins>
    </w:p>
    <w:p w:rsidR="00F151DE" w:rsidRPr="00661AF1" w:rsidRDefault="00F151DE" w:rsidP="00F151DE">
      <w:pPr>
        <w:spacing w:after="180" w:line="330" w:lineRule="atLeast"/>
        <w:jc w:val="center"/>
        <w:textAlignment w:val="baseline"/>
        <w:rPr>
          <w:ins w:id="594" w:author="Unknown"/>
          <w:rFonts w:ascii="inherit" w:eastAsia="Times New Roman" w:hAnsi="inherit" w:cs="Arial"/>
          <w:sz w:val="23"/>
          <w:szCs w:val="23"/>
          <w:lang w:eastAsia="ru-RU"/>
        </w:rPr>
      </w:pPr>
      <w:ins w:id="595" w:author="Unknown">
        <w:r w:rsidRPr="00661AF1">
          <w:rPr>
            <w:rFonts w:ascii="inherit" w:eastAsia="Times New Roman" w:hAnsi="inherit" w:cs="Arial"/>
            <w:sz w:val="23"/>
            <w:szCs w:val="23"/>
            <w:lang w:eastAsia="ru-RU"/>
          </w:rPr>
          <w:t>И (ИЛИ) РАЗВИТИЮ</w:t>
        </w:r>
      </w:ins>
    </w:p>
    <w:p w:rsidR="00F151DE" w:rsidRPr="00661AF1" w:rsidRDefault="00F151DE" w:rsidP="00F151DE">
      <w:pPr>
        <w:spacing w:after="0" w:line="330" w:lineRule="atLeast"/>
        <w:jc w:val="both"/>
        <w:textAlignment w:val="baseline"/>
        <w:rPr>
          <w:ins w:id="596" w:author="Unknown"/>
          <w:rFonts w:ascii="inherit" w:eastAsia="Times New Roman" w:hAnsi="inherit" w:cs="Arial"/>
          <w:sz w:val="23"/>
          <w:szCs w:val="23"/>
          <w:lang w:eastAsia="ru-RU"/>
        </w:rPr>
      </w:pPr>
      <w:bookmarkStart w:id="597" w:name="100167"/>
      <w:bookmarkEnd w:id="597"/>
      <w:ins w:id="598" w:author="Unknown">
        <w:r w:rsidRPr="00661AF1">
          <w:rPr>
            <w:rFonts w:ascii="inherit" w:eastAsia="Times New Roman" w:hAnsi="inherit" w:cs="Arial"/>
            <w:sz w:val="23"/>
            <w:szCs w:val="23"/>
            <w:lang w:eastAsia="ru-RU"/>
          </w:rPr>
          <w:t>Статья 22. Ответственность за правонарушения в сфере защиты детей от информации, причиняющей вред их здоровью и (или) развитию</w:t>
        </w:r>
      </w:ins>
    </w:p>
    <w:p w:rsidR="00F151DE" w:rsidRPr="00661AF1" w:rsidRDefault="00F151DE" w:rsidP="00F151DE">
      <w:pPr>
        <w:spacing w:after="0" w:line="330" w:lineRule="atLeast"/>
        <w:jc w:val="both"/>
        <w:textAlignment w:val="baseline"/>
        <w:rPr>
          <w:ins w:id="599" w:author="Unknown"/>
          <w:rFonts w:ascii="inherit" w:eastAsia="Times New Roman" w:hAnsi="inherit" w:cs="Arial"/>
          <w:sz w:val="23"/>
          <w:szCs w:val="23"/>
          <w:lang w:eastAsia="ru-RU"/>
        </w:rPr>
      </w:pPr>
      <w:bookmarkStart w:id="600" w:name="100168"/>
      <w:bookmarkEnd w:id="600"/>
      <w:ins w:id="601" w:author="Unknown">
        <w:r w:rsidRPr="00661AF1">
          <w:rPr>
            <w:rFonts w:ascii="inherit" w:eastAsia="Times New Roman" w:hAnsi="inherit" w:cs="Arial"/>
            <w:sz w:val="23"/>
            <w:szCs w:val="23"/>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ins>
    </w:p>
    <w:p w:rsidR="00F151DE" w:rsidRPr="00661AF1" w:rsidRDefault="00F151DE" w:rsidP="00F151DE">
      <w:pPr>
        <w:spacing w:after="0" w:line="330" w:lineRule="atLeast"/>
        <w:jc w:val="center"/>
        <w:textAlignment w:val="baseline"/>
        <w:rPr>
          <w:ins w:id="602" w:author="Unknown"/>
          <w:rFonts w:ascii="inherit" w:eastAsia="Times New Roman" w:hAnsi="inherit" w:cs="Arial"/>
          <w:sz w:val="23"/>
          <w:szCs w:val="23"/>
          <w:lang w:eastAsia="ru-RU"/>
        </w:rPr>
      </w:pPr>
      <w:bookmarkStart w:id="603" w:name="100169"/>
      <w:bookmarkEnd w:id="603"/>
      <w:ins w:id="604" w:author="Unknown">
        <w:r w:rsidRPr="00661AF1">
          <w:rPr>
            <w:rFonts w:ascii="inherit" w:eastAsia="Times New Roman" w:hAnsi="inherit" w:cs="Arial"/>
            <w:sz w:val="23"/>
            <w:szCs w:val="23"/>
            <w:lang w:eastAsia="ru-RU"/>
          </w:rPr>
          <w:t>Глава 7. ЗАКЛЮЧИТЕЛЬНЫЕ ПОЛОЖЕНИЯ</w:t>
        </w:r>
      </w:ins>
    </w:p>
    <w:p w:rsidR="00F151DE" w:rsidRPr="00661AF1" w:rsidRDefault="00F151DE" w:rsidP="00F151DE">
      <w:pPr>
        <w:spacing w:after="0" w:line="330" w:lineRule="atLeast"/>
        <w:jc w:val="both"/>
        <w:textAlignment w:val="baseline"/>
        <w:rPr>
          <w:ins w:id="605" w:author="Unknown"/>
          <w:rFonts w:ascii="inherit" w:eastAsia="Times New Roman" w:hAnsi="inherit" w:cs="Arial"/>
          <w:sz w:val="23"/>
          <w:szCs w:val="23"/>
          <w:lang w:eastAsia="ru-RU"/>
        </w:rPr>
      </w:pPr>
      <w:bookmarkStart w:id="606" w:name="100170"/>
      <w:bookmarkEnd w:id="606"/>
      <w:ins w:id="607" w:author="Unknown">
        <w:r w:rsidRPr="00661AF1">
          <w:rPr>
            <w:rFonts w:ascii="inherit" w:eastAsia="Times New Roman" w:hAnsi="inherit" w:cs="Arial"/>
            <w:sz w:val="23"/>
            <w:szCs w:val="23"/>
            <w:lang w:eastAsia="ru-RU"/>
          </w:rPr>
          <w:t>Статья 23. Порядок вступления в силу настоящего Федерального закона</w:t>
        </w:r>
      </w:ins>
    </w:p>
    <w:p w:rsidR="00F151DE" w:rsidRPr="00661AF1" w:rsidRDefault="00F151DE" w:rsidP="00F151DE">
      <w:pPr>
        <w:spacing w:after="0" w:line="330" w:lineRule="atLeast"/>
        <w:jc w:val="both"/>
        <w:textAlignment w:val="baseline"/>
        <w:rPr>
          <w:ins w:id="608" w:author="Unknown"/>
          <w:rFonts w:ascii="inherit" w:eastAsia="Times New Roman" w:hAnsi="inherit" w:cs="Arial"/>
          <w:sz w:val="23"/>
          <w:szCs w:val="23"/>
          <w:lang w:eastAsia="ru-RU"/>
        </w:rPr>
      </w:pPr>
      <w:bookmarkStart w:id="609" w:name="100171"/>
      <w:bookmarkEnd w:id="609"/>
      <w:ins w:id="610" w:author="Unknown">
        <w:r w:rsidRPr="00661AF1">
          <w:rPr>
            <w:rFonts w:ascii="inherit" w:eastAsia="Times New Roman" w:hAnsi="inherit" w:cs="Arial"/>
            <w:sz w:val="23"/>
            <w:szCs w:val="23"/>
            <w:lang w:eastAsia="ru-RU"/>
          </w:rPr>
          <w:t>1. Настоящий Федеральный закон вступает в силу с 1 сентября 2012 года.</w:t>
        </w:r>
      </w:ins>
    </w:p>
    <w:p w:rsidR="00F151DE" w:rsidRPr="00661AF1" w:rsidRDefault="00F151DE" w:rsidP="00F151DE">
      <w:pPr>
        <w:spacing w:after="0" w:line="330" w:lineRule="atLeast"/>
        <w:jc w:val="both"/>
        <w:textAlignment w:val="baseline"/>
        <w:rPr>
          <w:ins w:id="611" w:author="Unknown"/>
          <w:rFonts w:ascii="inherit" w:eastAsia="Times New Roman" w:hAnsi="inherit" w:cs="Arial"/>
          <w:sz w:val="23"/>
          <w:szCs w:val="23"/>
          <w:lang w:eastAsia="ru-RU"/>
        </w:rPr>
      </w:pPr>
      <w:bookmarkStart w:id="612" w:name="100172"/>
      <w:bookmarkEnd w:id="612"/>
      <w:ins w:id="613" w:author="Unknown">
        <w:r w:rsidRPr="00661AF1">
          <w:rPr>
            <w:rFonts w:ascii="inherit" w:eastAsia="Times New Roman" w:hAnsi="inherit" w:cs="Arial"/>
            <w:sz w:val="23"/>
            <w:szCs w:val="23"/>
            <w:lang w:eastAsia="ru-RU"/>
          </w:rPr>
          <w:t>2. Положения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"100108"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части 1 статьи 12</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ins>
    </w:p>
    <w:p w:rsidR="00F151DE" w:rsidRPr="00661AF1" w:rsidRDefault="00F151DE" w:rsidP="00F151DE">
      <w:pPr>
        <w:spacing w:after="0" w:line="330" w:lineRule="atLeast"/>
        <w:jc w:val="both"/>
        <w:textAlignment w:val="baseline"/>
        <w:rPr>
          <w:ins w:id="614" w:author="Unknown"/>
          <w:rFonts w:ascii="inherit" w:eastAsia="Times New Roman" w:hAnsi="inherit" w:cs="Arial"/>
          <w:sz w:val="23"/>
          <w:szCs w:val="23"/>
          <w:lang w:eastAsia="ru-RU"/>
        </w:rPr>
      </w:pPr>
      <w:bookmarkStart w:id="615" w:name="100177"/>
      <w:bookmarkEnd w:id="615"/>
      <w:ins w:id="616" w:author="Unknown">
        <w:r w:rsidRPr="00661AF1">
          <w:rPr>
            <w:rFonts w:ascii="inherit" w:eastAsia="Times New Roman" w:hAnsi="inherit" w:cs="Arial"/>
            <w:sz w:val="23"/>
            <w:szCs w:val="23"/>
            <w:lang w:eastAsia="ru-RU"/>
          </w:rPr>
          <w:t>3. Положения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\l "100108"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части 1 статьи 12</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ins>
    </w:p>
    <w:p w:rsidR="00F151DE" w:rsidRPr="00661AF1" w:rsidRDefault="00F151DE" w:rsidP="00F151DE">
      <w:pPr>
        <w:spacing w:after="0" w:line="330" w:lineRule="atLeast"/>
        <w:jc w:val="right"/>
        <w:textAlignment w:val="baseline"/>
        <w:rPr>
          <w:ins w:id="617" w:author="Unknown"/>
          <w:rFonts w:ascii="inherit" w:eastAsia="Times New Roman" w:hAnsi="inherit" w:cs="Arial"/>
          <w:sz w:val="23"/>
          <w:szCs w:val="23"/>
          <w:lang w:eastAsia="ru-RU"/>
        </w:rPr>
      </w:pPr>
      <w:bookmarkStart w:id="618" w:name="100173"/>
      <w:bookmarkEnd w:id="618"/>
      <w:ins w:id="619" w:author="Unknown">
        <w:r w:rsidRPr="00661AF1">
          <w:rPr>
            <w:rFonts w:ascii="inherit" w:eastAsia="Times New Roman" w:hAnsi="inherit" w:cs="Arial"/>
            <w:sz w:val="23"/>
            <w:szCs w:val="23"/>
            <w:lang w:eastAsia="ru-RU"/>
          </w:rPr>
          <w:t>Президент</w:t>
        </w:r>
      </w:ins>
    </w:p>
    <w:p w:rsidR="00F151DE" w:rsidRPr="00661AF1" w:rsidRDefault="00F151DE" w:rsidP="00F151DE">
      <w:pPr>
        <w:spacing w:after="180" w:line="330" w:lineRule="atLeast"/>
        <w:jc w:val="right"/>
        <w:textAlignment w:val="baseline"/>
        <w:rPr>
          <w:ins w:id="620" w:author="Unknown"/>
          <w:rFonts w:ascii="inherit" w:eastAsia="Times New Roman" w:hAnsi="inherit" w:cs="Arial"/>
          <w:sz w:val="23"/>
          <w:szCs w:val="23"/>
          <w:lang w:eastAsia="ru-RU"/>
        </w:rPr>
      </w:pPr>
      <w:ins w:id="621" w:author="Unknown">
        <w:r w:rsidRPr="00661AF1">
          <w:rPr>
            <w:rFonts w:ascii="inherit" w:eastAsia="Times New Roman" w:hAnsi="inherit" w:cs="Arial"/>
            <w:sz w:val="23"/>
            <w:szCs w:val="23"/>
            <w:lang w:eastAsia="ru-RU"/>
          </w:rPr>
          <w:t>Российской Федерации</w:t>
        </w:r>
      </w:ins>
    </w:p>
    <w:p w:rsidR="00F151DE" w:rsidRPr="00661AF1" w:rsidRDefault="00F151DE" w:rsidP="00F151DE">
      <w:pPr>
        <w:spacing w:after="180" w:line="330" w:lineRule="atLeast"/>
        <w:jc w:val="right"/>
        <w:textAlignment w:val="baseline"/>
        <w:rPr>
          <w:ins w:id="622" w:author="Unknown"/>
          <w:rFonts w:ascii="inherit" w:eastAsia="Times New Roman" w:hAnsi="inherit" w:cs="Arial"/>
          <w:sz w:val="23"/>
          <w:szCs w:val="23"/>
          <w:lang w:eastAsia="ru-RU"/>
        </w:rPr>
      </w:pPr>
      <w:ins w:id="623" w:author="Unknown">
        <w:r w:rsidRPr="00661AF1">
          <w:rPr>
            <w:rFonts w:ascii="inherit" w:eastAsia="Times New Roman" w:hAnsi="inherit" w:cs="Arial"/>
            <w:sz w:val="23"/>
            <w:szCs w:val="23"/>
            <w:lang w:eastAsia="ru-RU"/>
          </w:rPr>
          <w:t>Д.МЕДВЕДЕВ</w:t>
        </w:r>
      </w:ins>
    </w:p>
    <w:p w:rsidR="00F151DE" w:rsidRPr="00661AF1" w:rsidRDefault="00F151DE" w:rsidP="00F151DE">
      <w:pPr>
        <w:spacing w:after="0" w:line="330" w:lineRule="atLeast"/>
        <w:jc w:val="both"/>
        <w:textAlignment w:val="baseline"/>
        <w:rPr>
          <w:ins w:id="624" w:author="Unknown"/>
          <w:rFonts w:ascii="inherit" w:eastAsia="Times New Roman" w:hAnsi="inherit" w:cs="Arial"/>
          <w:sz w:val="23"/>
          <w:szCs w:val="23"/>
          <w:lang w:eastAsia="ru-RU"/>
        </w:rPr>
      </w:pPr>
      <w:bookmarkStart w:id="625" w:name="100174"/>
      <w:bookmarkEnd w:id="625"/>
      <w:ins w:id="626" w:author="Unknown">
        <w:r w:rsidRPr="00661AF1">
          <w:rPr>
            <w:rFonts w:ascii="inherit" w:eastAsia="Times New Roman" w:hAnsi="inherit" w:cs="Arial"/>
            <w:sz w:val="23"/>
            <w:szCs w:val="23"/>
            <w:lang w:eastAsia="ru-RU"/>
          </w:rPr>
          <w:t>Москва, Кремль</w:t>
        </w:r>
      </w:ins>
    </w:p>
    <w:p w:rsidR="00F151DE" w:rsidRPr="00661AF1" w:rsidRDefault="00F151DE" w:rsidP="00F151DE">
      <w:pPr>
        <w:spacing w:after="180" w:line="330" w:lineRule="atLeast"/>
        <w:jc w:val="both"/>
        <w:textAlignment w:val="baseline"/>
        <w:rPr>
          <w:ins w:id="627" w:author="Unknown"/>
          <w:rFonts w:ascii="inherit" w:eastAsia="Times New Roman" w:hAnsi="inherit" w:cs="Arial"/>
          <w:sz w:val="23"/>
          <w:szCs w:val="23"/>
          <w:lang w:eastAsia="ru-RU"/>
        </w:rPr>
      </w:pPr>
      <w:ins w:id="628" w:author="Unknown">
        <w:r w:rsidRPr="00661AF1">
          <w:rPr>
            <w:rFonts w:ascii="inherit" w:eastAsia="Times New Roman" w:hAnsi="inherit" w:cs="Arial"/>
            <w:sz w:val="23"/>
            <w:szCs w:val="23"/>
            <w:lang w:eastAsia="ru-RU"/>
          </w:rPr>
          <w:t>29 декабря 2010 года</w:t>
        </w:r>
      </w:ins>
    </w:p>
    <w:p w:rsidR="00F151DE" w:rsidRPr="00661AF1" w:rsidRDefault="00F151DE" w:rsidP="00F151DE">
      <w:pPr>
        <w:spacing w:after="180" w:line="330" w:lineRule="atLeast"/>
        <w:jc w:val="both"/>
        <w:textAlignment w:val="baseline"/>
        <w:rPr>
          <w:ins w:id="629" w:author="Unknown"/>
          <w:rFonts w:ascii="inherit" w:eastAsia="Times New Roman" w:hAnsi="inherit" w:cs="Arial"/>
          <w:sz w:val="23"/>
          <w:szCs w:val="23"/>
          <w:lang w:eastAsia="ru-RU"/>
        </w:rPr>
      </w:pPr>
      <w:ins w:id="630" w:author="Unknown">
        <w:r w:rsidRPr="00661AF1">
          <w:rPr>
            <w:rFonts w:ascii="inherit" w:eastAsia="Times New Roman" w:hAnsi="inherit" w:cs="Arial"/>
            <w:sz w:val="23"/>
            <w:szCs w:val="23"/>
            <w:lang w:eastAsia="ru-RU"/>
          </w:rPr>
          <w:t>N 436-ФЗ</w:t>
        </w:r>
      </w:ins>
    </w:p>
    <w:p w:rsidR="00F151DE" w:rsidRPr="00661AF1" w:rsidRDefault="00F151DE" w:rsidP="00F151DE">
      <w:pPr>
        <w:spacing w:after="0" w:line="330" w:lineRule="atLeast"/>
        <w:textAlignment w:val="baseline"/>
        <w:rPr>
          <w:ins w:id="631" w:author="Unknown"/>
          <w:rFonts w:ascii="Arial" w:eastAsia="Times New Roman" w:hAnsi="Arial" w:cs="Arial"/>
          <w:sz w:val="23"/>
          <w:szCs w:val="23"/>
          <w:lang w:eastAsia="ru-RU"/>
        </w:rPr>
      </w:pPr>
      <w:ins w:id="632" w:author="Unknown">
        <w:r w:rsidRPr="00661AF1">
          <w:rPr>
            <w:rFonts w:ascii="Arial" w:eastAsia="Times New Roman" w:hAnsi="Arial" w:cs="Arial"/>
            <w:sz w:val="23"/>
            <w:szCs w:val="23"/>
            <w:lang w:eastAsia="ru-RU"/>
          </w:rPr>
          <w:br/>
        </w:r>
        <w:r w:rsidRPr="00661AF1">
          <w:rPr>
            <w:rFonts w:ascii="Arial" w:eastAsia="Times New Roman" w:hAnsi="Arial" w:cs="Arial"/>
            <w:sz w:val="23"/>
            <w:szCs w:val="23"/>
            <w:lang w:eastAsia="ru-RU"/>
          </w:rPr>
          <w:br/>
        </w:r>
      </w:ins>
    </w:p>
    <w:p w:rsidR="00F151DE" w:rsidRPr="00661AF1" w:rsidRDefault="00F151DE" w:rsidP="00F151DE">
      <w:pPr>
        <w:spacing w:after="0" w:line="330" w:lineRule="atLeast"/>
        <w:textAlignment w:val="baseline"/>
        <w:rPr>
          <w:ins w:id="633" w:author="Unknown"/>
          <w:rFonts w:ascii="Arial" w:eastAsia="Times New Roman" w:hAnsi="Arial" w:cs="Arial"/>
          <w:sz w:val="23"/>
          <w:szCs w:val="23"/>
          <w:lang w:eastAsia="ru-RU"/>
        </w:rPr>
      </w:pPr>
      <w:ins w:id="634" w:author="Unknown">
        <w:r w:rsidRPr="00661AF1">
          <w:rPr>
            <w:rFonts w:ascii="Arial" w:eastAsia="Times New Roman" w:hAnsi="Arial" w:cs="Arial"/>
            <w:sz w:val="23"/>
            <w:szCs w:val="23"/>
            <w:lang w:eastAsia="ru-RU"/>
          </w:rPr>
          <w:br/>
        </w:r>
      </w:ins>
    </w:p>
    <w:p w:rsidR="00F151DE" w:rsidRPr="00661AF1" w:rsidRDefault="00F151DE" w:rsidP="00F151DE">
      <w:pPr>
        <w:spacing w:before="450" w:after="150" w:line="390" w:lineRule="atLeast"/>
        <w:textAlignment w:val="baseline"/>
        <w:outlineLvl w:val="1"/>
        <w:rPr>
          <w:ins w:id="635" w:author="Unknown"/>
          <w:rFonts w:ascii="Arial" w:eastAsia="Times New Roman" w:hAnsi="Arial" w:cs="Arial"/>
          <w:b/>
          <w:bCs/>
          <w:sz w:val="30"/>
          <w:szCs w:val="30"/>
          <w:lang w:eastAsia="ru-RU"/>
        </w:rPr>
      </w:pPr>
      <w:ins w:id="636" w:author="Unknown">
        <w:r w:rsidRPr="00661AF1">
          <w:rPr>
            <w:rFonts w:ascii="Arial" w:eastAsia="Times New Roman" w:hAnsi="Arial" w:cs="Arial"/>
            <w:b/>
            <w:bCs/>
            <w:sz w:val="30"/>
            <w:szCs w:val="30"/>
            <w:lang w:eastAsia="ru-RU"/>
          </w:rPr>
          <w:lastRenderedPageBreak/>
          <w:t>Судебная практика и законодательство — 436-ФЗ О защите детей от информации, причиняющей вред их здоровью и развитию</w:t>
        </w:r>
      </w:ins>
    </w:p>
    <w:p w:rsidR="00F151DE" w:rsidRPr="00661AF1" w:rsidRDefault="00F151DE" w:rsidP="00F151DE">
      <w:pPr>
        <w:spacing w:after="0" w:line="330" w:lineRule="atLeast"/>
        <w:textAlignment w:val="baseline"/>
        <w:rPr>
          <w:ins w:id="637" w:author="Unknown"/>
          <w:rFonts w:ascii="Arial" w:eastAsia="Times New Roman" w:hAnsi="Arial" w:cs="Arial"/>
          <w:sz w:val="23"/>
          <w:szCs w:val="23"/>
          <w:lang w:eastAsia="ru-RU"/>
        </w:rPr>
      </w:pPr>
    </w:p>
    <w:p w:rsidR="00F151DE" w:rsidRPr="00661AF1" w:rsidRDefault="00F151DE" w:rsidP="00F151DE">
      <w:pPr>
        <w:spacing w:after="0" w:line="330" w:lineRule="atLeast"/>
        <w:textAlignment w:val="baseline"/>
        <w:rPr>
          <w:ins w:id="638" w:author="Unknown"/>
          <w:rFonts w:ascii="inherit" w:eastAsia="Times New Roman" w:hAnsi="inherit" w:cs="Arial"/>
          <w:sz w:val="23"/>
          <w:szCs w:val="23"/>
          <w:lang w:eastAsia="ru-RU"/>
        </w:rPr>
      </w:pPr>
      <w:ins w:id="639" w:author="Unknown">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"https://legalacts.ru/doc/perechen-osnovnykh-normativnykh-pravovykh-aktov-neobkhodimykh-dlja-rukovodstva-i/" \l "100007"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 xml:space="preserve">&lt;Письмо&gt; </w:t>
        </w:r>
        <w:proofErr w:type="spellStart"/>
        <w:r w:rsidRPr="00661AF1">
          <w:rPr>
            <w:rFonts w:ascii="inherit" w:eastAsia="Times New Roman" w:hAnsi="inherit" w:cs="Arial"/>
            <w:sz w:val="23"/>
            <w:szCs w:val="23"/>
            <w:u w:val="single"/>
            <w:bdr w:val="none" w:sz="0" w:space="0" w:color="auto" w:frame="1"/>
            <w:lang w:eastAsia="ru-RU"/>
          </w:rPr>
          <w:t>Минобрнауки</w:t>
        </w:r>
        <w:proofErr w:type="spellEnd"/>
        <w:r w:rsidRPr="00661AF1">
          <w:rPr>
            <w:rFonts w:ascii="inherit" w:eastAsia="Times New Roman" w:hAnsi="inherit" w:cs="Arial"/>
            <w:sz w:val="23"/>
            <w:szCs w:val="23"/>
            <w:u w:val="single"/>
            <w:bdr w:val="none" w:sz="0" w:space="0" w:color="auto" w:frame="1"/>
            <w:lang w:eastAsia="ru-RU"/>
          </w:rPr>
          <w:t xml:space="preserve"> России от 01.06.2017 N ВК-1463/09 "О перечне нормативных правовых актов в сфере организации отдыха и оздоровления детей"</w:t>
        </w:r>
        <w:r w:rsidRPr="00661AF1">
          <w:rPr>
            <w:rFonts w:ascii="inherit" w:eastAsia="Times New Roman" w:hAnsi="inherit" w:cs="Arial"/>
            <w:sz w:val="23"/>
            <w:szCs w:val="23"/>
            <w:lang w:eastAsia="ru-RU"/>
          </w:rPr>
          <w:fldChar w:fldCharType="end"/>
        </w:r>
      </w:ins>
    </w:p>
    <w:p w:rsidR="00F151DE" w:rsidRPr="00661AF1" w:rsidRDefault="00F151DE" w:rsidP="00F151DE">
      <w:pPr>
        <w:spacing w:after="0" w:line="330" w:lineRule="atLeast"/>
        <w:jc w:val="both"/>
        <w:textAlignment w:val="baseline"/>
        <w:rPr>
          <w:ins w:id="640" w:author="Unknown"/>
          <w:rFonts w:ascii="inherit" w:eastAsia="Times New Roman" w:hAnsi="inherit" w:cs="Arial"/>
          <w:sz w:val="23"/>
          <w:szCs w:val="23"/>
          <w:lang w:eastAsia="ru-RU"/>
        </w:rPr>
      </w:pPr>
      <w:bookmarkStart w:id="641" w:name="100007"/>
      <w:bookmarkEnd w:id="641"/>
      <w:ins w:id="642" w:author="Unknown">
        <w:r w:rsidRPr="00661AF1">
          <w:rPr>
            <w:rFonts w:ascii="inherit" w:eastAsia="Times New Roman" w:hAnsi="inherit" w:cs="Arial"/>
            <w:sz w:val="23"/>
            <w:szCs w:val="23"/>
            <w:lang w:eastAsia="ru-RU"/>
          </w:rPr>
          <w:t>5. Федеральный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закон</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от 29 декабря 2010 г. N 436-ФЗ "О защите детей от информации, причиняющей вред их здоровью и развитию";</w:t>
        </w:r>
      </w:ins>
    </w:p>
    <w:p w:rsidR="00F151DE" w:rsidRPr="00661AF1" w:rsidRDefault="00F151DE" w:rsidP="00F151DE">
      <w:pPr>
        <w:spacing w:after="0" w:line="330" w:lineRule="atLeast"/>
        <w:jc w:val="both"/>
        <w:textAlignment w:val="baseline"/>
        <w:rPr>
          <w:ins w:id="643" w:author="Unknown"/>
          <w:rFonts w:ascii="inherit" w:eastAsia="Times New Roman" w:hAnsi="inherit" w:cs="Arial"/>
          <w:sz w:val="23"/>
          <w:szCs w:val="23"/>
          <w:lang w:eastAsia="ru-RU"/>
        </w:rPr>
      </w:pPr>
      <w:bookmarkStart w:id="644" w:name="100008"/>
      <w:bookmarkEnd w:id="644"/>
      <w:ins w:id="645" w:author="Unknown">
        <w:r w:rsidRPr="00661AF1">
          <w:rPr>
            <w:rFonts w:ascii="inherit" w:eastAsia="Times New Roman" w:hAnsi="inherit" w:cs="Arial"/>
            <w:sz w:val="23"/>
            <w:szCs w:val="23"/>
            <w:lang w:eastAsia="ru-RU"/>
          </w:rPr>
          <w:t>6. Федеральный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"https://legalacts.ru/doc/federalnyi-zakon-ot-04122007-n-329-fz-o/"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закон</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от 4 декабря 2007 г. N 329-ФЗ "О физической культуре и спорте в Российской Федерации";</w:t>
        </w:r>
      </w:ins>
    </w:p>
    <w:p w:rsidR="00F151DE" w:rsidRPr="00661AF1" w:rsidRDefault="00F151DE" w:rsidP="00F151DE">
      <w:pPr>
        <w:spacing w:after="0" w:line="330" w:lineRule="atLeast"/>
        <w:textAlignment w:val="baseline"/>
        <w:rPr>
          <w:ins w:id="646" w:author="Unknown"/>
          <w:rFonts w:ascii="Arial" w:eastAsia="Times New Roman" w:hAnsi="Arial" w:cs="Arial"/>
          <w:sz w:val="23"/>
          <w:szCs w:val="23"/>
          <w:lang w:eastAsia="ru-RU"/>
        </w:rPr>
      </w:pPr>
      <w:ins w:id="647" w:author="Unknown">
        <w:r w:rsidRPr="00661AF1">
          <w:rPr>
            <w:rFonts w:ascii="Arial" w:eastAsia="Times New Roman" w:hAnsi="Arial" w:cs="Arial"/>
            <w:sz w:val="23"/>
            <w:szCs w:val="23"/>
            <w:lang w:eastAsia="ru-RU"/>
          </w:rPr>
          <w:br/>
        </w:r>
      </w:ins>
    </w:p>
    <w:p w:rsidR="00F151DE" w:rsidRPr="00661AF1" w:rsidRDefault="00F151DE" w:rsidP="00F151DE">
      <w:pPr>
        <w:spacing w:after="0" w:line="330" w:lineRule="atLeast"/>
        <w:textAlignment w:val="baseline"/>
        <w:rPr>
          <w:ins w:id="648" w:author="Unknown"/>
          <w:rFonts w:ascii="inherit" w:eastAsia="Times New Roman" w:hAnsi="inherit" w:cs="Arial"/>
          <w:sz w:val="23"/>
          <w:szCs w:val="23"/>
          <w:lang w:eastAsia="ru-RU"/>
        </w:rPr>
      </w:pPr>
      <w:ins w:id="649" w:author="Unknown">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"https://legalacts.ru/doc/federalnyi-zakon-ot-01052017-n-87-fz-o-vnesenii-izmenenii/" \l "100016"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Федеральный закон от 01.05.2017 N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r w:rsidRPr="00661AF1">
          <w:rPr>
            <w:rFonts w:ascii="inherit" w:eastAsia="Times New Roman" w:hAnsi="inherit" w:cs="Arial"/>
            <w:sz w:val="23"/>
            <w:szCs w:val="23"/>
            <w:lang w:eastAsia="ru-RU"/>
          </w:rPr>
          <w:fldChar w:fldCharType="end"/>
        </w:r>
      </w:ins>
    </w:p>
    <w:p w:rsidR="00F151DE" w:rsidRPr="00661AF1" w:rsidRDefault="00F151DE" w:rsidP="00F151DE">
      <w:pPr>
        <w:spacing w:after="0" w:line="330" w:lineRule="atLeast"/>
        <w:jc w:val="both"/>
        <w:textAlignment w:val="baseline"/>
        <w:rPr>
          <w:ins w:id="650" w:author="Unknown"/>
          <w:rFonts w:ascii="inherit" w:eastAsia="Times New Roman" w:hAnsi="inherit" w:cs="Arial"/>
          <w:sz w:val="23"/>
          <w:szCs w:val="23"/>
          <w:lang w:eastAsia="ru-RU"/>
        </w:rPr>
      </w:pPr>
      <w:bookmarkStart w:id="651" w:name="100016"/>
      <w:bookmarkEnd w:id="651"/>
      <w:proofErr w:type="gramStart"/>
      <w:ins w:id="652" w:author="Unknown">
        <w:r w:rsidRPr="00661AF1">
          <w:rPr>
            <w:rFonts w:ascii="inherit" w:eastAsia="Times New Roman" w:hAnsi="inherit" w:cs="Arial"/>
            <w:sz w:val="23"/>
            <w:szCs w:val="23"/>
            <w:lang w:eastAsia="ru-RU"/>
          </w:rPr>
          <w:t>2) осуществлять в соответствии с требованиями Федерального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закона</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w:t>
        </w:r>
        <w:proofErr w:type="gramEnd"/>
        <w:r w:rsidRPr="00661AF1">
          <w:rPr>
            <w:rFonts w:ascii="inherit" w:eastAsia="Times New Roman" w:hAnsi="inherit" w:cs="Arial"/>
            <w:sz w:val="23"/>
            <w:szCs w:val="23"/>
            <w:lang w:eastAsia="ru-RU"/>
          </w:rP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ins>
    </w:p>
    <w:p w:rsidR="00F151DE" w:rsidRPr="00661AF1" w:rsidRDefault="00F151DE" w:rsidP="00F151DE">
      <w:pPr>
        <w:spacing w:after="0" w:line="330" w:lineRule="atLeast"/>
        <w:textAlignment w:val="baseline"/>
        <w:rPr>
          <w:ins w:id="653" w:author="Unknown"/>
          <w:rFonts w:ascii="Arial" w:eastAsia="Times New Roman" w:hAnsi="Arial" w:cs="Arial"/>
          <w:sz w:val="23"/>
          <w:szCs w:val="23"/>
          <w:lang w:eastAsia="ru-RU"/>
        </w:rPr>
      </w:pPr>
      <w:ins w:id="654" w:author="Unknown">
        <w:r w:rsidRPr="00661AF1">
          <w:rPr>
            <w:rFonts w:ascii="Arial" w:eastAsia="Times New Roman" w:hAnsi="Arial" w:cs="Arial"/>
            <w:sz w:val="23"/>
            <w:szCs w:val="23"/>
            <w:lang w:eastAsia="ru-RU"/>
          </w:rPr>
          <w:br/>
        </w:r>
      </w:ins>
    </w:p>
    <w:p w:rsidR="00F151DE" w:rsidRPr="00661AF1" w:rsidRDefault="00F151DE" w:rsidP="00F151DE">
      <w:pPr>
        <w:spacing w:after="0" w:line="330" w:lineRule="atLeast"/>
        <w:textAlignment w:val="baseline"/>
        <w:rPr>
          <w:ins w:id="655" w:author="Unknown"/>
          <w:rFonts w:ascii="inherit" w:eastAsia="Times New Roman" w:hAnsi="inherit" w:cs="Arial"/>
          <w:sz w:val="23"/>
          <w:szCs w:val="23"/>
          <w:lang w:eastAsia="ru-RU"/>
        </w:rPr>
      </w:pPr>
      <w:ins w:id="656" w:author="Unknown">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"https://legalacts.ru/doc/prikaz-minkultury-rossii-ot-22122016-n-2884-o-vnesenii/"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Приказ Минкультуры России от 22.12.2016 N 2884 "О внесении изменений в приказ Министерства культуры Российской Федерации от 29.04.2016 N 942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r w:rsidRPr="00661AF1">
          <w:rPr>
            <w:rFonts w:ascii="inherit" w:eastAsia="Times New Roman" w:hAnsi="inherit" w:cs="Arial"/>
            <w:sz w:val="23"/>
            <w:szCs w:val="23"/>
            <w:lang w:eastAsia="ru-RU"/>
          </w:rPr>
          <w:fldChar w:fldCharType="end"/>
        </w:r>
      </w:ins>
    </w:p>
    <w:p w:rsidR="00F151DE" w:rsidRPr="00661AF1" w:rsidRDefault="00F151DE" w:rsidP="00F151DE">
      <w:pPr>
        <w:spacing w:after="0" w:line="330" w:lineRule="atLeast"/>
        <w:jc w:val="both"/>
        <w:textAlignment w:val="baseline"/>
        <w:rPr>
          <w:ins w:id="657" w:author="Unknown"/>
          <w:rFonts w:ascii="inherit" w:eastAsia="Times New Roman" w:hAnsi="inherit" w:cs="Arial"/>
          <w:sz w:val="23"/>
          <w:szCs w:val="23"/>
          <w:lang w:eastAsia="ru-RU"/>
        </w:rPr>
      </w:pPr>
      <w:ins w:id="658" w:author="Unknown">
        <w:r w:rsidRPr="00661AF1">
          <w:rPr>
            <w:rFonts w:ascii="inherit" w:eastAsia="Times New Roman" w:hAnsi="inherit" w:cs="Arial"/>
            <w:sz w:val="23"/>
            <w:szCs w:val="23"/>
            <w:lang w:eastAsia="ru-RU"/>
          </w:rPr>
          <w:t>Федеральный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закон</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от 29.12.2010 N 436-ФЗ "О защите детей от информации, причиняющей вред их здоровью и развитию"</w:t>
        </w:r>
      </w:ins>
    </w:p>
    <w:p w:rsidR="00F151DE" w:rsidRPr="00661AF1" w:rsidRDefault="00F151DE" w:rsidP="00F151DE">
      <w:pPr>
        <w:spacing w:after="0" w:line="330" w:lineRule="atLeast"/>
        <w:jc w:val="both"/>
        <w:textAlignment w:val="baseline"/>
        <w:rPr>
          <w:ins w:id="659" w:author="Unknown"/>
          <w:rFonts w:ascii="inherit" w:eastAsia="Times New Roman" w:hAnsi="inherit" w:cs="Arial"/>
          <w:sz w:val="23"/>
          <w:szCs w:val="23"/>
          <w:lang w:eastAsia="ru-RU"/>
        </w:rPr>
      </w:pPr>
      <w:ins w:id="660" w:author="Unknown">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"https://legalacts.ru/kodeks/KOAP-RF/razdel-ii/glava-6/statja-6.17/" \l "003656"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Статьи 6.17</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и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"https://legalacts.ru/kodeks/KOAP-RF/razdel-ii/glava-7/statja-7.15/" \l "006899"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7.15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"https://legalacts.ru/kodeks/KOAP-RF/razdel-ii/glava-13/statja-13.21/" \l "003947"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 2 статьи 13.21</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"https://legalacts.ru/kodeks/KOAP-RF/razdel-ii/glava-14/statja-14.1/" \l "006858"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 4 статьи 14.1</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"https://legalacts.ru/kodeks/KOAP-RF/razdel-ii/glava-14/statja-14.51/" \l "007515"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 3 статьи 14.51</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"https://legalacts.ru/kodeks/KOAP-RF/razdel-ii/glava-17/statja-17.9/" \l "101515"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статья 17.9</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"https://legalacts.ru/kodeks/KOAP-RF/razdel-ii/glava-19/statja-19.4/" \l "006687"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 1 статьи 19.4</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"https://legalacts.ru/kodeks/KOAP-RF/razdel-ii/glava-19/statja-19.4.1/" \l "005264"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статья 19.4.1</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"https://legalacts.ru/kodeks/KOAP-RF/razdel-ii/glava-19/statja-19.5/" \l "005267"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части 1</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"https://legalacts.ru/kodeks/KOAP-RF/razdel-ii/glava-19/statja-19.5/" \l "005749"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16 статьи 19.5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"https://legalacts.ru/kodeks/KOAP-RF/razdel-ii/glava-19/statja-19.6/" \l "101621"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статьи 19.6</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и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"https://legalacts.ru/kodeks/KOAP-RF/razdel-ii/glava-19/statja-19.7/" \l "101624"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19.7</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"https://legalacts.ru/kodeks/KOAP-RF/razdel-ii/glava-19/statja-19.11/" \l "101638"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статьи 19.11</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"https://legalacts.ru/kodeks/KOAP-RF/razdel-ii/glava-19/statja-19.20/" \l "002368"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19.20</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"https://legalacts.ru/kodeks/KOAP-RF/razdel-ii/glava-19/statja-19.26/" \l "000384"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19.26</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"https://legalacts.ru/kodeks/KOAP-RF/razdel-iv/glava-28/statja-28.3/" \l "102595"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28.3</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Кодекса Российской Федерации об административных правонарушениях</w:t>
        </w:r>
      </w:ins>
    </w:p>
    <w:p w:rsidR="00F151DE" w:rsidRPr="00661AF1" w:rsidRDefault="00F151DE" w:rsidP="00F151DE">
      <w:pPr>
        <w:spacing w:after="0" w:line="330" w:lineRule="atLeast"/>
        <w:textAlignment w:val="baseline"/>
        <w:rPr>
          <w:ins w:id="661" w:author="Unknown"/>
          <w:rFonts w:ascii="Arial" w:eastAsia="Times New Roman" w:hAnsi="Arial" w:cs="Arial"/>
          <w:sz w:val="23"/>
          <w:szCs w:val="23"/>
          <w:lang w:eastAsia="ru-RU"/>
        </w:rPr>
      </w:pPr>
      <w:ins w:id="662" w:author="Unknown">
        <w:r w:rsidRPr="00661AF1">
          <w:rPr>
            <w:rFonts w:ascii="Arial" w:eastAsia="Times New Roman" w:hAnsi="Arial" w:cs="Arial"/>
            <w:sz w:val="23"/>
            <w:szCs w:val="23"/>
            <w:lang w:eastAsia="ru-RU"/>
          </w:rPr>
          <w:br/>
        </w:r>
      </w:ins>
    </w:p>
    <w:p w:rsidR="00F151DE" w:rsidRPr="00661AF1" w:rsidRDefault="00F151DE" w:rsidP="00F151DE">
      <w:pPr>
        <w:spacing w:after="0" w:line="330" w:lineRule="atLeast"/>
        <w:textAlignment w:val="baseline"/>
        <w:rPr>
          <w:ins w:id="663" w:author="Unknown"/>
          <w:rFonts w:ascii="inherit" w:eastAsia="Times New Roman" w:hAnsi="inherit" w:cs="Arial"/>
          <w:sz w:val="23"/>
          <w:szCs w:val="23"/>
          <w:lang w:eastAsia="ru-RU"/>
        </w:rPr>
      </w:pPr>
      <w:ins w:id="664" w:author="Unknown">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"https://legalacts.ru/doc/prikaz-minkomsvjazi-rossii-ot-13082012-n-196/" \l "000002"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 xml:space="preserve">Приказ </w:t>
        </w:r>
        <w:proofErr w:type="spellStart"/>
        <w:r w:rsidRPr="00661AF1">
          <w:rPr>
            <w:rFonts w:ascii="inherit" w:eastAsia="Times New Roman" w:hAnsi="inherit" w:cs="Arial"/>
            <w:sz w:val="23"/>
            <w:szCs w:val="23"/>
            <w:u w:val="single"/>
            <w:bdr w:val="none" w:sz="0" w:space="0" w:color="auto" w:frame="1"/>
            <w:lang w:eastAsia="ru-RU"/>
          </w:rPr>
          <w:t>Минкомсвязи</w:t>
        </w:r>
        <w:proofErr w:type="spellEnd"/>
        <w:r w:rsidRPr="00661AF1">
          <w:rPr>
            <w:rFonts w:ascii="inherit" w:eastAsia="Times New Roman" w:hAnsi="inherit" w:cs="Arial"/>
            <w:sz w:val="23"/>
            <w:szCs w:val="23"/>
            <w:u w:val="single"/>
            <w:bdr w:val="none" w:sz="0" w:space="0" w:color="auto" w:frame="1"/>
            <w:lang w:eastAsia="ru-RU"/>
          </w:rPr>
          <w:t xml:space="preserve">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w:t>
        </w:r>
        <w:r w:rsidRPr="00661AF1">
          <w:rPr>
            <w:rFonts w:ascii="inherit" w:eastAsia="Times New Roman" w:hAnsi="inherit" w:cs="Arial"/>
            <w:sz w:val="23"/>
            <w:szCs w:val="23"/>
            <w:u w:val="single"/>
            <w:bdr w:val="none" w:sz="0" w:space="0" w:color="auto" w:frame="1"/>
            <w:lang w:eastAsia="ru-RU"/>
          </w:rPr>
          <w:lastRenderedPageBreak/>
          <w:t>осуществлению государственного контроля и надзора за соблюдением законодательства Российской Федерации о средствах массовой информации</w:t>
        </w:r>
        <w:r w:rsidRPr="00661AF1">
          <w:rPr>
            <w:rFonts w:ascii="inherit" w:eastAsia="Times New Roman" w:hAnsi="inherit" w:cs="Arial"/>
            <w:sz w:val="23"/>
            <w:szCs w:val="23"/>
            <w:lang w:eastAsia="ru-RU"/>
          </w:rPr>
          <w:fldChar w:fldCharType="end"/>
        </w:r>
      </w:ins>
    </w:p>
    <w:p w:rsidR="00F151DE" w:rsidRPr="00661AF1" w:rsidRDefault="00F151DE" w:rsidP="00F151DE">
      <w:pPr>
        <w:spacing w:after="0" w:line="330" w:lineRule="atLeast"/>
        <w:jc w:val="both"/>
        <w:textAlignment w:val="baseline"/>
        <w:rPr>
          <w:ins w:id="665" w:author="Unknown"/>
          <w:rFonts w:ascii="inherit" w:eastAsia="Times New Roman" w:hAnsi="inherit" w:cs="Arial"/>
          <w:sz w:val="23"/>
          <w:szCs w:val="23"/>
          <w:lang w:eastAsia="ru-RU"/>
        </w:rPr>
      </w:pPr>
      <w:bookmarkStart w:id="666" w:name="000002"/>
      <w:bookmarkEnd w:id="666"/>
      <w:ins w:id="667" w:author="Unknown">
        <w:r w:rsidRPr="00661AF1">
          <w:rPr>
            <w:rFonts w:ascii="inherit" w:eastAsia="Times New Roman" w:hAnsi="inherit" w:cs="Arial"/>
            <w:sz w:val="23"/>
            <w:szCs w:val="23"/>
            <w:lang w:eastAsia="ru-RU"/>
          </w:rPr>
          <w:t xml:space="preserve">6.9.1. </w:t>
        </w:r>
        <w:proofErr w:type="gramStart"/>
        <w:r w:rsidRPr="00661AF1">
          <w:rPr>
            <w:rFonts w:ascii="inherit" w:eastAsia="Times New Roman" w:hAnsi="inherit" w:cs="Arial"/>
            <w:sz w:val="23"/>
            <w:szCs w:val="23"/>
            <w:lang w:eastAsia="ru-RU"/>
          </w:rPr>
          <w:t>Федеральным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законом</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sidRPr="00661AF1">
          <w:rPr>
            <w:rFonts w:ascii="inherit" w:eastAsia="Times New Roman" w:hAnsi="inherit" w:cs="Arial"/>
            <w:sz w:val="23"/>
            <w:szCs w:val="23"/>
            <w:lang w:eastAsia="ru-RU"/>
          </w:rPr>
          <w:t xml:space="preserve"> </w:t>
        </w:r>
        <w:proofErr w:type="gramStart"/>
        <w:r w:rsidRPr="00661AF1">
          <w:rPr>
            <w:rFonts w:ascii="inherit" w:eastAsia="Times New Roman" w:hAnsi="inherit" w:cs="Arial"/>
            <w:sz w:val="23"/>
            <w:szCs w:val="23"/>
            <w:lang w:eastAsia="ru-RU"/>
          </w:rPr>
          <w:t>2015, N 27, ст. 3970);</w:t>
        </w:r>
        <w:proofErr w:type="gramEnd"/>
      </w:ins>
    </w:p>
    <w:p w:rsidR="00F151DE" w:rsidRPr="00661AF1" w:rsidRDefault="00F151DE" w:rsidP="00F151DE">
      <w:pPr>
        <w:spacing w:after="0" w:line="330" w:lineRule="atLeast"/>
        <w:textAlignment w:val="baseline"/>
        <w:rPr>
          <w:ins w:id="668" w:author="Unknown"/>
          <w:rFonts w:ascii="Arial" w:eastAsia="Times New Roman" w:hAnsi="Arial" w:cs="Arial"/>
          <w:sz w:val="23"/>
          <w:szCs w:val="23"/>
          <w:lang w:eastAsia="ru-RU"/>
        </w:rPr>
      </w:pPr>
      <w:ins w:id="669" w:author="Unknown">
        <w:r w:rsidRPr="00661AF1">
          <w:rPr>
            <w:rFonts w:ascii="Arial" w:eastAsia="Times New Roman" w:hAnsi="Arial" w:cs="Arial"/>
            <w:sz w:val="23"/>
            <w:szCs w:val="23"/>
            <w:lang w:eastAsia="ru-RU"/>
          </w:rPr>
          <w:br/>
        </w:r>
      </w:ins>
    </w:p>
    <w:p w:rsidR="00F151DE" w:rsidRPr="00661AF1" w:rsidRDefault="00F151DE" w:rsidP="00F151DE">
      <w:pPr>
        <w:spacing w:after="0" w:line="330" w:lineRule="atLeast"/>
        <w:textAlignment w:val="baseline"/>
        <w:rPr>
          <w:ins w:id="670" w:author="Unknown"/>
          <w:rFonts w:ascii="inherit" w:eastAsia="Times New Roman" w:hAnsi="inherit" w:cs="Arial"/>
          <w:sz w:val="23"/>
          <w:szCs w:val="23"/>
          <w:lang w:eastAsia="ru-RU"/>
        </w:rPr>
      </w:pPr>
      <w:ins w:id="671" w:author="Unknown">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"https://legalacts.ru/doc/prikaz-minkomsvjazi-rossii-ot-25082016-n-402/" \l "100010"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 xml:space="preserve">Приказ </w:t>
        </w:r>
        <w:proofErr w:type="spellStart"/>
        <w:r w:rsidRPr="00661AF1">
          <w:rPr>
            <w:rFonts w:ascii="inherit" w:eastAsia="Times New Roman" w:hAnsi="inherit" w:cs="Arial"/>
            <w:sz w:val="23"/>
            <w:szCs w:val="23"/>
            <w:u w:val="single"/>
            <w:bdr w:val="none" w:sz="0" w:space="0" w:color="auto" w:frame="1"/>
            <w:lang w:eastAsia="ru-RU"/>
          </w:rPr>
          <w:t>Минкомсвязи</w:t>
        </w:r>
        <w:proofErr w:type="spellEnd"/>
        <w:r w:rsidRPr="00661AF1">
          <w:rPr>
            <w:rFonts w:ascii="inherit" w:eastAsia="Times New Roman" w:hAnsi="inherit" w:cs="Arial"/>
            <w:sz w:val="23"/>
            <w:szCs w:val="23"/>
            <w:u w:val="single"/>
            <w:bdr w:val="none" w:sz="0" w:space="0" w:color="auto" w:frame="1"/>
            <w:lang w:eastAsia="ru-RU"/>
          </w:rPr>
          <w:t xml:space="preserve"> России от 25.08.2016 N 402</w:t>
        </w:r>
        <w:proofErr w:type="gramStart"/>
        <w:r w:rsidRPr="00661AF1">
          <w:rPr>
            <w:rFonts w:ascii="inherit" w:eastAsia="Times New Roman" w:hAnsi="inherit" w:cs="Arial"/>
            <w:sz w:val="23"/>
            <w:szCs w:val="23"/>
            <w:u w:val="single"/>
            <w:bdr w:val="none" w:sz="0" w:space="0" w:color="auto" w:frame="1"/>
            <w:lang w:eastAsia="ru-RU"/>
          </w:rPr>
          <w:t xml:space="preserve"> О</w:t>
        </w:r>
        <w:proofErr w:type="gramEnd"/>
        <w:r w:rsidRPr="00661AF1">
          <w:rPr>
            <w:rFonts w:ascii="inherit" w:eastAsia="Times New Roman" w:hAnsi="inherit" w:cs="Arial"/>
            <w:sz w:val="23"/>
            <w:szCs w:val="23"/>
            <w:u w:val="single"/>
            <w:bdr w:val="none" w:sz="0" w:space="0" w:color="auto" w:frame="1"/>
            <w:lang w:eastAsia="ru-RU"/>
          </w:rPr>
          <w:t xml:space="preserve">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Российской Федерации от 13.08.2012 N 196</w:t>
        </w:r>
        <w:r w:rsidRPr="00661AF1">
          <w:rPr>
            <w:rFonts w:ascii="inherit" w:eastAsia="Times New Roman" w:hAnsi="inherit" w:cs="Arial"/>
            <w:sz w:val="23"/>
            <w:szCs w:val="23"/>
            <w:lang w:eastAsia="ru-RU"/>
          </w:rPr>
          <w:fldChar w:fldCharType="end"/>
        </w:r>
      </w:ins>
    </w:p>
    <w:p w:rsidR="00F151DE" w:rsidRPr="00661AF1" w:rsidRDefault="00F151DE" w:rsidP="00F151DE">
      <w:pPr>
        <w:spacing w:after="0" w:line="330" w:lineRule="atLeast"/>
        <w:jc w:val="both"/>
        <w:textAlignment w:val="baseline"/>
        <w:rPr>
          <w:ins w:id="672" w:author="Unknown"/>
          <w:rFonts w:ascii="inherit" w:eastAsia="Times New Roman" w:hAnsi="inherit" w:cs="Arial"/>
          <w:sz w:val="23"/>
          <w:szCs w:val="23"/>
          <w:lang w:eastAsia="ru-RU"/>
        </w:rPr>
      </w:pPr>
      <w:bookmarkStart w:id="673" w:name="100010"/>
      <w:bookmarkEnd w:id="673"/>
      <w:ins w:id="674" w:author="Unknown">
        <w:r w:rsidRPr="00661AF1">
          <w:rPr>
            <w:rFonts w:ascii="inherit" w:eastAsia="Times New Roman" w:hAnsi="inherit" w:cs="Arial"/>
            <w:sz w:val="23"/>
            <w:szCs w:val="23"/>
            <w:lang w:eastAsia="ru-RU"/>
          </w:rPr>
          <w:t xml:space="preserve">"6.9.1. </w:t>
        </w:r>
        <w:proofErr w:type="gramStart"/>
        <w:r w:rsidRPr="00661AF1">
          <w:rPr>
            <w:rFonts w:ascii="inherit" w:eastAsia="Times New Roman" w:hAnsi="inherit" w:cs="Arial"/>
            <w:sz w:val="23"/>
            <w:szCs w:val="23"/>
            <w:lang w:eastAsia="ru-RU"/>
          </w:rPr>
          <w:t>Федеральным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законом</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sidRPr="00661AF1">
          <w:rPr>
            <w:rFonts w:ascii="inherit" w:eastAsia="Times New Roman" w:hAnsi="inherit" w:cs="Arial"/>
            <w:sz w:val="23"/>
            <w:szCs w:val="23"/>
            <w:lang w:eastAsia="ru-RU"/>
          </w:rPr>
          <w:t xml:space="preserve"> </w:t>
        </w:r>
        <w:proofErr w:type="gramStart"/>
        <w:r w:rsidRPr="00661AF1">
          <w:rPr>
            <w:rFonts w:ascii="inherit" w:eastAsia="Times New Roman" w:hAnsi="inherit" w:cs="Arial"/>
            <w:sz w:val="23"/>
            <w:szCs w:val="23"/>
            <w:lang w:eastAsia="ru-RU"/>
          </w:rPr>
          <w:t>2015, N 27, ст. 3970)";</w:t>
        </w:r>
        <w:proofErr w:type="gramEnd"/>
      </w:ins>
    </w:p>
    <w:p w:rsidR="00F151DE" w:rsidRPr="00661AF1" w:rsidRDefault="00F151DE" w:rsidP="00F151DE">
      <w:pPr>
        <w:spacing w:after="0" w:line="330" w:lineRule="atLeast"/>
        <w:textAlignment w:val="baseline"/>
        <w:rPr>
          <w:ins w:id="675" w:author="Unknown"/>
          <w:rFonts w:ascii="Arial" w:eastAsia="Times New Roman" w:hAnsi="Arial" w:cs="Arial"/>
          <w:sz w:val="23"/>
          <w:szCs w:val="23"/>
          <w:lang w:eastAsia="ru-RU"/>
        </w:rPr>
      </w:pPr>
      <w:ins w:id="676" w:author="Unknown">
        <w:r w:rsidRPr="00661AF1">
          <w:rPr>
            <w:rFonts w:ascii="Arial" w:eastAsia="Times New Roman" w:hAnsi="Arial" w:cs="Arial"/>
            <w:sz w:val="23"/>
            <w:szCs w:val="23"/>
            <w:lang w:eastAsia="ru-RU"/>
          </w:rPr>
          <w:br/>
        </w:r>
      </w:ins>
    </w:p>
    <w:p w:rsidR="00F151DE" w:rsidRPr="00661AF1" w:rsidRDefault="00F151DE" w:rsidP="00F151DE">
      <w:pPr>
        <w:spacing w:after="0" w:line="330" w:lineRule="atLeast"/>
        <w:textAlignment w:val="baseline"/>
        <w:rPr>
          <w:ins w:id="677" w:author="Unknown"/>
          <w:rFonts w:ascii="inherit" w:eastAsia="Times New Roman" w:hAnsi="inherit" w:cs="Arial"/>
          <w:sz w:val="23"/>
          <w:szCs w:val="23"/>
          <w:lang w:eastAsia="ru-RU"/>
        </w:rPr>
      </w:pPr>
      <w:ins w:id="678" w:author="Unknown">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"https://legalacts.ru/doc/prikaz-minkultury-rossii-ot-29042016-n-942/"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Приказ Минкультуры России от 29.04.2016 N 942 (ред. от 01.11.2019)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r w:rsidRPr="00661AF1">
          <w:rPr>
            <w:rFonts w:ascii="inherit" w:eastAsia="Times New Roman" w:hAnsi="inherit" w:cs="Arial"/>
            <w:sz w:val="23"/>
            <w:szCs w:val="23"/>
            <w:lang w:eastAsia="ru-RU"/>
          </w:rPr>
          <w:fldChar w:fldCharType="end"/>
        </w:r>
      </w:ins>
    </w:p>
    <w:p w:rsidR="00F151DE" w:rsidRPr="00661AF1" w:rsidRDefault="00F151DE" w:rsidP="00F151DE">
      <w:pPr>
        <w:spacing w:after="0" w:line="330" w:lineRule="atLeast"/>
        <w:jc w:val="both"/>
        <w:textAlignment w:val="baseline"/>
        <w:rPr>
          <w:ins w:id="679" w:author="Unknown"/>
          <w:rFonts w:ascii="inherit" w:eastAsia="Times New Roman" w:hAnsi="inherit" w:cs="Arial"/>
          <w:sz w:val="23"/>
          <w:szCs w:val="23"/>
          <w:lang w:eastAsia="ru-RU"/>
        </w:rPr>
      </w:pPr>
      <w:ins w:id="680" w:author="Unknown">
        <w:r w:rsidRPr="00661AF1">
          <w:rPr>
            <w:rFonts w:ascii="inherit" w:eastAsia="Times New Roman" w:hAnsi="inherit" w:cs="Arial"/>
            <w:sz w:val="23"/>
            <w:szCs w:val="23"/>
            <w:lang w:eastAsia="ru-RU"/>
          </w:rPr>
          <w:t>Федеральный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закон</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от 29.12.2010 N 436-ФЗ "О защите детей от информации, причиняющей вред их здоровью и развитию"</w:t>
        </w:r>
      </w:ins>
    </w:p>
    <w:p w:rsidR="00F151DE" w:rsidRPr="00661AF1" w:rsidRDefault="00F151DE" w:rsidP="00F151DE">
      <w:pPr>
        <w:spacing w:after="0" w:line="330" w:lineRule="atLeast"/>
        <w:jc w:val="both"/>
        <w:textAlignment w:val="baseline"/>
        <w:rPr>
          <w:ins w:id="681" w:author="Unknown"/>
          <w:rFonts w:ascii="inherit" w:eastAsia="Times New Roman" w:hAnsi="inherit" w:cs="Arial"/>
          <w:sz w:val="23"/>
          <w:szCs w:val="23"/>
          <w:lang w:eastAsia="ru-RU"/>
        </w:rPr>
      </w:pPr>
      <w:ins w:id="682" w:author="Unknown">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"https://legalacts.ru/kodeks/KOAP-RF/razdel-ii/glava-6/statja-6.17/" \l "003656"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Статьи 6.17</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и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"https://legalacts.ru/kodeks/KOAP-RF/razdel-ii/glava-7/statja-7.15/" \l "006899"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7.15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"https://legalacts.ru/kodeks/KOAP-RF/razdel-ii/glava-13/statja-13.21/" \l "003947"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 2 статьи 13.21</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"https://legalacts.ru/kodeks/KOAP-RF/razdel-ii/glava-14/statja-14.1/" \l "006858"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 4 статьи 14.1</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"https://legalacts.ru/kodeks/KOAP-RF/razdel-ii/glava-14/statja-14.51/" \l "003651"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 3 статьи 14.51</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"https://legalacts.ru/kodeks/KOAP-RF/razdel-ii/glava-17/statja-17.9/" \l "101515"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статья 17.9</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"https://legalacts.ru/kodeks/KOAP-RF/razdel-ii/glava-19/statja-19.4/" \l "006687"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часть 1 статьи 19.4</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"https://legalacts.ru/kodeks/KOAP-RF/razdel-ii/glava-19/statja-19.4.1/" \l "005264"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статья 19.4.1</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"https://legalacts.ru/kodeks/KOAP-RF/razdel-ii/glava-19/statja-19.5/" \l "005267"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части 1</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"https://legalacts.ru/kodeks/KOAP-RF/razdel-ii/glava-19/statja-19.5/" \l "005749"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16 статьи 19.5</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"https://legalacts.ru/kodeks/KOAP-RF/razdel-ii/glava-19/statja-19.6/" \l "101621"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статьи 19.6</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и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"https://legalacts.ru/kodeks/KOAP-RF/razdel-ii/glava-19/statja-19.7/" \l "101624"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19.7</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"https://legalacts.ru/kodeks/KOAP-RF/razdel-ii/glava-19/statja-19.11/" \l "101638"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статьи 19.11</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"https://legalacts.ru/kodeks/KOAP-RF/razdel-ii/glava-19/statja-19.20/" \l "002368"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19.20</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"https://legalacts.ru/kodeks/KOAP-RF/razdel-ii/glava-19/statja-19.26/" \l "000384"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19.26</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"https://legalacts.ru/kodeks/KOAP-RF/razdel-iv/glava-28/statja-28.3/" \l "102595"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28.3</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Кодекса Российской Федерации об административных правонарушениях</w:t>
        </w:r>
      </w:ins>
    </w:p>
    <w:p w:rsidR="00F151DE" w:rsidRPr="00661AF1" w:rsidRDefault="00F151DE" w:rsidP="00F151DE">
      <w:pPr>
        <w:spacing w:after="0" w:line="330" w:lineRule="atLeast"/>
        <w:textAlignment w:val="baseline"/>
        <w:rPr>
          <w:ins w:id="683" w:author="Unknown"/>
          <w:rFonts w:ascii="Arial" w:eastAsia="Times New Roman" w:hAnsi="Arial" w:cs="Arial"/>
          <w:sz w:val="23"/>
          <w:szCs w:val="23"/>
          <w:lang w:eastAsia="ru-RU"/>
        </w:rPr>
      </w:pPr>
      <w:ins w:id="684" w:author="Unknown">
        <w:r w:rsidRPr="00661AF1">
          <w:rPr>
            <w:rFonts w:ascii="Arial" w:eastAsia="Times New Roman" w:hAnsi="Arial" w:cs="Arial"/>
            <w:sz w:val="23"/>
            <w:szCs w:val="23"/>
            <w:lang w:eastAsia="ru-RU"/>
          </w:rPr>
          <w:br/>
        </w:r>
      </w:ins>
    </w:p>
    <w:p w:rsidR="00F151DE" w:rsidRPr="00661AF1" w:rsidRDefault="00F151DE" w:rsidP="00F151DE">
      <w:pPr>
        <w:spacing w:after="0" w:line="330" w:lineRule="atLeast"/>
        <w:textAlignment w:val="baseline"/>
        <w:rPr>
          <w:ins w:id="685" w:author="Unknown"/>
          <w:rFonts w:ascii="inherit" w:eastAsia="Times New Roman" w:hAnsi="inherit" w:cs="Arial"/>
          <w:sz w:val="23"/>
          <w:szCs w:val="23"/>
          <w:lang w:eastAsia="ru-RU"/>
        </w:rPr>
      </w:pPr>
      <w:ins w:id="686" w:author="Unknown">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"https://legalacts.ru/doc/zakon-rf-ot-27121991-n-2124-1-o/" \l "000200"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Закон РФ от 27.12.1991 N 2124-1 (ред. от 02.12.2019) "О средствах массовой информации" (с изм. и доп., вступ. в силу с 01.01.2020)</w:t>
        </w:r>
        <w:r w:rsidRPr="00661AF1">
          <w:rPr>
            <w:rFonts w:ascii="inherit" w:eastAsia="Times New Roman" w:hAnsi="inherit" w:cs="Arial"/>
            <w:sz w:val="23"/>
            <w:szCs w:val="23"/>
            <w:lang w:eastAsia="ru-RU"/>
          </w:rPr>
          <w:fldChar w:fldCharType="end"/>
        </w:r>
      </w:ins>
    </w:p>
    <w:p w:rsidR="00F151DE" w:rsidRPr="00661AF1" w:rsidRDefault="00F151DE" w:rsidP="00F151DE">
      <w:pPr>
        <w:spacing w:after="0" w:line="330" w:lineRule="atLeast"/>
        <w:jc w:val="both"/>
        <w:textAlignment w:val="baseline"/>
        <w:rPr>
          <w:ins w:id="687" w:author="Unknown"/>
          <w:rFonts w:ascii="inherit" w:eastAsia="Times New Roman" w:hAnsi="inherit" w:cs="Arial"/>
          <w:sz w:val="23"/>
          <w:szCs w:val="23"/>
          <w:lang w:eastAsia="ru-RU"/>
        </w:rPr>
      </w:pPr>
      <w:bookmarkStart w:id="688" w:name="000200"/>
      <w:bookmarkEnd w:id="688"/>
      <w:proofErr w:type="gramStart"/>
      <w:ins w:id="689" w:author="Unknown">
        <w:r w:rsidRPr="00661AF1">
          <w:rPr>
            <w:rFonts w:ascii="inherit" w:eastAsia="Times New Roman" w:hAnsi="inherit" w:cs="Arial"/>
            <w:sz w:val="23"/>
            <w:szCs w:val="23"/>
            <w:lang w:eastAsia="ru-RU"/>
          </w:rPr>
          <w:t>Распространение продукции средства массовой информации, осуществляемое с нарушением требований, установленных Федеральным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законом</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w:t>
        </w:r>
        <w:proofErr w:type="gramEnd"/>
        <w:r w:rsidRPr="00661AF1">
          <w:rPr>
            <w:rFonts w:ascii="inherit" w:eastAsia="Times New Roman" w:hAnsi="inherit" w:cs="Arial"/>
            <w:sz w:val="23"/>
            <w:szCs w:val="23"/>
            <w:lang w:eastAsia="ru-RU"/>
          </w:rPr>
          <w:t xml:space="preserve">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ins>
    </w:p>
    <w:p w:rsidR="00F151DE" w:rsidRPr="00661AF1" w:rsidRDefault="00F151DE" w:rsidP="00F151DE">
      <w:pPr>
        <w:spacing w:after="0" w:line="330" w:lineRule="atLeast"/>
        <w:textAlignment w:val="baseline"/>
        <w:rPr>
          <w:ins w:id="690" w:author="Unknown"/>
          <w:rFonts w:ascii="Arial" w:eastAsia="Times New Roman" w:hAnsi="Arial" w:cs="Arial"/>
          <w:sz w:val="23"/>
          <w:szCs w:val="23"/>
          <w:lang w:eastAsia="ru-RU"/>
        </w:rPr>
      </w:pPr>
      <w:ins w:id="691" w:author="Unknown">
        <w:r w:rsidRPr="00661AF1">
          <w:rPr>
            <w:rFonts w:ascii="Arial" w:eastAsia="Times New Roman" w:hAnsi="Arial" w:cs="Arial"/>
            <w:sz w:val="23"/>
            <w:szCs w:val="23"/>
            <w:lang w:eastAsia="ru-RU"/>
          </w:rPr>
          <w:br/>
        </w:r>
      </w:ins>
    </w:p>
    <w:p w:rsidR="00F151DE" w:rsidRPr="00661AF1" w:rsidRDefault="00F151DE" w:rsidP="00F151DE">
      <w:pPr>
        <w:spacing w:after="0" w:line="330" w:lineRule="atLeast"/>
        <w:textAlignment w:val="baseline"/>
        <w:rPr>
          <w:ins w:id="692" w:author="Unknown"/>
          <w:rFonts w:ascii="inherit" w:eastAsia="Times New Roman" w:hAnsi="inherit" w:cs="Arial"/>
          <w:sz w:val="23"/>
          <w:szCs w:val="23"/>
          <w:lang w:eastAsia="ru-RU"/>
        </w:rPr>
      </w:pPr>
      <w:ins w:id="693" w:author="Unknown">
        <w:r w:rsidRPr="00661AF1">
          <w:rPr>
            <w:rFonts w:ascii="inherit" w:eastAsia="Times New Roman" w:hAnsi="inherit" w:cs="Arial"/>
            <w:sz w:val="23"/>
            <w:szCs w:val="23"/>
            <w:lang w:eastAsia="ru-RU"/>
          </w:rPr>
          <w:lastRenderedPageBreak/>
          <w:fldChar w:fldCharType="begin"/>
        </w:r>
        <w:r w:rsidRPr="00661AF1">
          <w:rPr>
            <w:rFonts w:ascii="inherit" w:eastAsia="Times New Roman" w:hAnsi="inherit" w:cs="Arial"/>
            <w:sz w:val="23"/>
            <w:szCs w:val="23"/>
            <w:lang w:eastAsia="ru-RU"/>
          </w:rPr>
          <w:instrText xml:space="preserve"> HYPERLINK "https://legalacts.ru/doc/rekomendatsii-po-sobliudeniiu-otdelnykh-trebovanii-deistvuiushchego-zakonodatelstva-rossiiskoi-federatsii_1/" \l "100045"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w:t>
        </w:r>
        <w:r w:rsidRPr="00661AF1">
          <w:rPr>
            <w:rFonts w:ascii="inherit" w:eastAsia="Times New Roman" w:hAnsi="inherit" w:cs="Arial"/>
            <w:sz w:val="23"/>
            <w:szCs w:val="23"/>
            <w:lang w:eastAsia="ru-RU"/>
          </w:rPr>
          <w:fldChar w:fldCharType="end"/>
        </w:r>
      </w:ins>
    </w:p>
    <w:p w:rsidR="00F151DE" w:rsidRPr="00661AF1" w:rsidRDefault="00F151DE" w:rsidP="00F151DE">
      <w:pPr>
        <w:spacing w:after="0" w:line="330" w:lineRule="atLeast"/>
        <w:jc w:val="both"/>
        <w:textAlignment w:val="baseline"/>
        <w:rPr>
          <w:ins w:id="694" w:author="Unknown"/>
          <w:rFonts w:ascii="inherit" w:eastAsia="Times New Roman" w:hAnsi="inherit" w:cs="Arial"/>
          <w:sz w:val="23"/>
          <w:szCs w:val="23"/>
          <w:lang w:eastAsia="ru-RU"/>
        </w:rPr>
      </w:pPr>
      <w:bookmarkStart w:id="695" w:name="100045"/>
      <w:bookmarkEnd w:id="695"/>
      <w:ins w:id="696" w:author="Unknown">
        <w:r w:rsidRPr="00661AF1">
          <w:rPr>
            <w:rFonts w:ascii="inherit" w:eastAsia="Times New Roman" w:hAnsi="inherit" w:cs="Arial"/>
            <w:sz w:val="23"/>
            <w:szCs w:val="23"/>
            <w:lang w:eastAsia="ru-RU"/>
          </w:rPr>
          <w:t>9) знак информационной продукции в случаях, предусмотренных Федеральным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законом</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от 29 декабря 2010 года N 436-ФЗ "О защите детей от информации, причиняющей вред их здоровью и развитию".</w:t>
        </w:r>
      </w:ins>
    </w:p>
    <w:p w:rsidR="00F151DE" w:rsidRPr="00661AF1" w:rsidRDefault="00F151DE" w:rsidP="00F151DE">
      <w:pPr>
        <w:spacing w:after="0" w:line="330" w:lineRule="atLeast"/>
        <w:jc w:val="both"/>
        <w:textAlignment w:val="baseline"/>
        <w:rPr>
          <w:ins w:id="697" w:author="Unknown"/>
          <w:rFonts w:ascii="inherit" w:eastAsia="Times New Roman" w:hAnsi="inherit" w:cs="Arial"/>
          <w:sz w:val="23"/>
          <w:szCs w:val="23"/>
          <w:lang w:eastAsia="ru-RU"/>
        </w:rPr>
      </w:pPr>
      <w:bookmarkStart w:id="698" w:name="100046"/>
      <w:bookmarkEnd w:id="698"/>
      <w:ins w:id="699" w:author="Unknown">
        <w:r w:rsidRPr="00661AF1">
          <w:rPr>
            <w:rFonts w:ascii="inherit" w:eastAsia="Times New Roman" w:hAnsi="inherit" w:cs="Arial"/>
            <w:sz w:val="23"/>
            <w:szCs w:val="23"/>
            <w:lang w:eastAsia="ru-RU"/>
          </w:rPr>
          <w:t>Все вышеперечисленные сведения являются обязательными для указания в выходных данных.</w:t>
        </w:r>
      </w:ins>
    </w:p>
    <w:p w:rsidR="00F151DE" w:rsidRPr="00661AF1" w:rsidRDefault="00F151DE" w:rsidP="00F151DE">
      <w:pPr>
        <w:spacing w:after="0" w:line="330" w:lineRule="atLeast"/>
        <w:textAlignment w:val="baseline"/>
        <w:rPr>
          <w:ins w:id="700" w:author="Unknown"/>
          <w:rFonts w:ascii="Arial" w:eastAsia="Times New Roman" w:hAnsi="Arial" w:cs="Arial"/>
          <w:sz w:val="23"/>
          <w:szCs w:val="23"/>
          <w:lang w:eastAsia="ru-RU"/>
        </w:rPr>
      </w:pPr>
      <w:ins w:id="701" w:author="Unknown">
        <w:r w:rsidRPr="00661AF1">
          <w:rPr>
            <w:rFonts w:ascii="Arial" w:eastAsia="Times New Roman" w:hAnsi="Arial" w:cs="Arial"/>
            <w:sz w:val="23"/>
            <w:szCs w:val="23"/>
            <w:lang w:eastAsia="ru-RU"/>
          </w:rPr>
          <w:br/>
        </w:r>
      </w:ins>
    </w:p>
    <w:p w:rsidR="00F151DE" w:rsidRPr="00661AF1" w:rsidRDefault="00F151DE" w:rsidP="00F151DE">
      <w:pPr>
        <w:spacing w:after="0" w:line="330" w:lineRule="atLeast"/>
        <w:textAlignment w:val="baseline"/>
        <w:rPr>
          <w:ins w:id="702" w:author="Unknown"/>
          <w:rFonts w:ascii="inherit" w:eastAsia="Times New Roman" w:hAnsi="inherit" w:cs="Arial"/>
          <w:sz w:val="23"/>
          <w:szCs w:val="23"/>
          <w:lang w:eastAsia="ru-RU"/>
        </w:rPr>
      </w:pPr>
      <w:ins w:id="703" w:author="Unknown">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"https://legalacts.ru/doc/rekomendatsii-po-sobliudeniiu-otdelnykh-trebovanii-deistvuiushchego-zakonodatelstva-rossiiskoi-federatsii/" \l "100043"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w:t>
        </w:r>
        <w:r w:rsidRPr="00661AF1">
          <w:rPr>
            <w:rFonts w:ascii="inherit" w:eastAsia="Times New Roman" w:hAnsi="inherit" w:cs="Arial"/>
            <w:sz w:val="23"/>
            <w:szCs w:val="23"/>
            <w:lang w:eastAsia="ru-RU"/>
          </w:rPr>
          <w:fldChar w:fldCharType="end"/>
        </w:r>
      </w:ins>
    </w:p>
    <w:p w:rsidR="00F151DE" w:rsidRPr="00661AF1" w:rsidRDefault="00F151DE" w:rsidP="00F151DE">
      <w:pPr>
        <w:spacing w:after="0" w:line="330" w:lineRule="atLeast"/>
        <w:jc w:val="both"/>
        <w:textAlignment w:val="baseline"/>
        <w:rPr>
          <w:ins w:id="704" w:author="Unknown"/>
          <w:rFonts w:ascii="inherit" w:eastAsia="Times New Roman" w:hAnsi="inherit" w:cs="Arial"/>
          <w:sz w:val="23"/>
          <w:szCs w:val="23"/>
          <w:lang w:eastAsia="ru-RU"/>
        </w:rPr>
      </w:pPr>
      <w:ins w:id="705" w:author="Unknown">
        <w:r w:rsidRPr="00661AF1">
          <w:rPr>
            <w:rFonts w:ascii="inherit" w:eastAsia="Times New Roman" w:hAnsi="inherit" w:cs="Arial"/>
            <w:sz w:val="23"/>
            <w:szCs w:val="23"/>
            <w:lang w:eastAsia="ru-RU"/>
          </w:rPr>
          <w:t>- знак информационной продукции должен соответствовать содержанию распространяемой информации и классификации, установленной Федеральным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законом</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от 29.12.2010 N 436-ФЗ "О защите детей от информации, причиняющей вред их здоровью и развитию".</w:t>
        </w:r>
      </w:ins>
    </w:p>
    <w:p w:rsidR="00F151DE" w:rsidRPr="00661AF1" w:rsidRDefault="00F151DE" w:rsidP="00F151DE">
      <w:pPr>
        <w:spacing w:after="0" w:line="330" w:lineRule="atLeast"/>
        <w:textAlignment w:val="baseline"/>
        <w:rPr>
          <w:ins w:id="706" w:author="Unknown"/>
          <w:rFonts w:ascii="Arial" w:eastAsia="Times New Roman" w:hAnsi="Arial" w:cs="Arial"/>
          <w:sz w:val="23"/>
          <w:szCs w:val="23"/>
          <w:lang w:eastAsia="ru-RU"/>
        </w:rPr>
      </w:pPr>
      <w:ins w:id="707" w:author="Unknown">
        <w:r w:rsidRPr="00661AF1">
          <w:rPr>
            <w:rFonts w:ascii="Arial" w:eastAsia="Times New Roman" w:hAnsi="Arial" w:cs="Arial"/>
            <w:sz w:val="23"/>
            <w:szCs w:val="23"/>
            <w:lang w:eastAsia="ru-RU"/>
          </w:rPr>
          <w:br/>
        </w:r>
      </w:ins>
    </w:p>
    <w:p w:rsidR="00F151DE" w:rsidRPr="00661AF1" w:rsidRDefault="00F151DE" w:rsidP="00F151DE">
      <w:pPr>
        <w:spacing w:after="0" w:line="330" w:lineRule="atLeast"/>
        <w:textAlignment w:val="baseline"/>
        <w:rPr>
          <w:ins w:id="708" w:author="Unknown"/>
          <w:rFonts w:ascii="inherit" w:eastAsia="Times New Roman" w:hAnsi="inherit" w:cs="Arial"/>
          <w:sz w:val="23"/>
          <w:szCs w:val="23"/>
          <w:lang w:eastAsia="ru-RU"/>
        </w:rPr>
      </w:pPr>
      <w:ins w:id="709" w:author="Unknown">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"https://legalacts.ru/doc/rekomendatsii-po-sobliudeniiu-otdelnykh-trebovanii-deistvuiushchego-zakonodatelstva/" \l "100043"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телеканалов (радиоканалов) и вещателей"</w:t>
        </w:r>
        <w:r w:rsidRPr="00661AF1">
          <w:rPr>
            <w:rFonts w:ascii="inherit" w:eastAsia="Times New Roman" w:hAnsi="inherit" w:cs="Arial"/>
            <w:sz w:val="23"/>
            <w:szCs w:val="23"/>
            <w:lang w:eastAsia="ru-RU"/>
          </w:rPr>
          <w:fldChar w:fldCharType="end"/>
        </w:r>
      </w:ins>
    </w:p>
    <w:p w:rsidR="00F151DE" w:rsidRPr="00661AF1" w:rsidRDefault="00F151DE" w:rsidP="00F151DE">
      <w:pPr>
        <w:spacing w:after="0" w:line="330" w:lineRule="atLeast"/>
        <w:jc w:val="both"/>
        <w:textAlignment w:val="baseline"/>
        <w:rPr>
          <w:ins w:id="710" w:author="Unknown"/>
          <w:rFonts w:ascii="inherit" w:eastAsia="Times New Roman" w:hAnsi="inherit" w:cs="Arial"/>
          <w:sz w:val="23"/>
          <w:szCs w:val="23"/>
          <w:lang w:eastAsia="ru-RU"/>
        </w:rPr>
      </w:pPr>
      <w:bookmarkStart w:id="711" w:name="100043"/>
      <w:bookmarkEnd w:id="711"/>
      <w:ins w:id="712" w:author="Unknown">
        <w:r w:rsidRPr="00661AF1">
          <w:rPr>
            <w:rFonts w:ascii="inherit" w:eastAsia="Times New Roman" w:hAnsi="inherit" w:cs="Arial"/>
            <w:sz w:val="23"/>
            <w:szCs w:val="23"/>
            <w:lang w:eastAsia="ru-RU"/>
          </w:rPr>
          <w:t>Вещание радиоканала должно сопровождаться объявлением (не реже четырех раз в сутки при непрерывном вещании) наименования (названия) радиоканала. Каждый выход в эфир радиопрограммы должен сопровождаться объявлением наименования (названия) радиопрограммы и сообщением об ограничении ее распространения в соответствии с требованиями Федерального </w:t>
        </w:r>
        <w:r w:rsidRPr="00661AF1">
          <w:rPr>
            <w:rFonts w:ascii="inherit" w:eastAsia="Times New Roman" w:hAnsi="inherit" w:cs="Arial"/>
            <w:sz w:val="23"/>
            <w:szCs w:val="23"/>
            <w:lang w:eastAsia="ru-RU"/>
          </w:rPr>
          <w:fldChar w:fldCharType="begin"/>
        </w:r>
        <w:r w:rsidRPr="00661AF1">
          <w:rPr>
            <w:rFonts w:ascii="inherit" w:eastAsia="Times New Roman" w:hAnsi="inherit" w:cs="Arial"/>
            <w:sz w:val="23"/>
            <w:szCs w:val="23"/>
            <w:lang w:eastAsia="ru-RU"/>
          </w:rPr>
          <w:instrText xml:space="preserve"> HYPERLINK "https://legalacts.ru/doc/federalnyi-zakon-ot-29122010-n-436-fz-o/" </w:instrText>
        </w:r>
        <w:r w:rsidRPr="00661AF1">
          <w:rPr>
            <w:rFonts w:ascii="inherit" w:eastAsia="Times New Roman" w:hAnsi="inherit" w:cs="Arial"/>
            <w:sz w:val="23"/>
            <w:szCs w:val="23"/>
            <w:lang w:eastAsia="ru-RU"/>
          </w:rPr>
          <w:fldChar w:fldCharType="separate"/>
        </w:r>
        <w:r w:rsidRPr="00661AF1">
          <w:rPr>
            <w:rFonts w:ascii="inherit" w:eastAsia="Times New Roman" w:hAnsi="inherit" w:cs="Arial"/>
            <w:sz w:val="23"/>
            <w:szCs w:val="23"/>
            <w:u w:val="single"/>
            <w:bdr w:val="none" w:sz="0" w:space="0" w:color="auto" w:frame="1"/>
            <w:lang w:eastAsia="ru-RU"/>
          </w:rPr>
          <w:t>закона</w:t>
        </w:r>
        <w:r w:rsidRPr="00661AF1">
          <w:rPr>
            <w:rFonts w:ascii="inherit" w:eastAsia="Times New Roman" w:hAnsi="inherit" w:cs="Arial"/>
            <w:sz w:val="23"/>
            <w:szCs w:val="23"/>
            <w:lang w:eastAsia="ru-RU"/>
          </w:rPr>
          <w:fldChar w:fldCharType="end"/>
        </w:r>
        <w:r w:rsidRPr="00661AF1">
          <w:rPr>
            <w:rFonts w:ascii="inherit" w:eastAsia="Times New Roman" w:hAnsi="inherit" w:cs="Arial"/>
            <w:sz w:val="23"/>
            <w:szCs w:val="23"/>
            <w:lang w:eastAsia="ru-RU"/>
          </w:rPr>
          <w:t> от 29.12.2010 N 436-ФЗ "О защите детей от информации, причиняющей вред их здоровью и развитию" (далее - Федеральный закон N 436-ФЗ).</w:t>
        </w:r>
      </w:ins>
    </w:p>
    <w:p w:rsidR="00F151DE" w:rsidRPr="00661AF1" w:rsidRDefault="00F151DE" w:rsidP="00F151DE">
      <w:pPr>
        <w:spacing w:line="330" w:lineRule="atLeast"/>
        <w:textAlignment w:val="baseline"/>
        <w:rPr>
          <w:ins w:id="713" w:author="Unknown"/>
          <w:rFonts w:ascii="Arial" w:eastAsia="Times New Roman" w:hAnsi="Arial" w:cs="Arial"/>
          <w:sz w:val="23"/>
          <w:szCs w:val="23"/>
          <w:lang w:eastAsia="ru-RU"/>
        </w:rPr>
      </w:pPr>
    </w:p>
    <w:p w:rsidR="00F151DE" w:rsidRPr="00661AF1" w:rsidRDefault="00F151DE" w:rsidP="00F151DE">
      <w:pPr>
        <w:spacing w:after="0" w:line="240" w:lineRule="auto"/>
        <w:jc w:val="right"/>
        <w:textAlignment w:val="baseline"/>
        <w:rPr>
          <w:ins w:id="714" w:author="Unknown"/>
          <w:rFonts w:ascii="Arial" w:eastAsia="Times New Roman" w:hAnsi="Arial" w:cs="Arial"/>
          <w:sz w:val="24"/>
          <w:szCs w:val="24"/>
          <w:lang w:eastAsia="ru-RU"/>
        </w:rPr>
      </w:pPr>
      <w:ins w:id="715" w:author="Unknown">
        <w:r w:rsidRPr="00661AF1">
          <w:rPr>
            <w:rFonts w:ascii="Arial" w:eastAsia="Times New Roman" w:hAnsi="Arial" w:cs="Arial"/>
            <w:noProof/>
            <w:sz w:val="21"/>
            <w:szCs w:val="21"/>
            <w:bdr w:val="none" w:sz="0" w:space="0" w:color="auto" w:frame="1"/>
            <w:lang w:eastAsia="ru-RU"/>
            <w:rPrChange w:id="716">
              <w:rPr>
                <w:noProof/>
                <w:lang w:eastAsia="ru-RU"/>
              </w:rPr>
            </w:rPrChange>
          </w:rPr>
          <w:drawing>
            <wp:inline distT="0" distB="0" distL="0" distR="0" wp14:anchorId="1232BCDA" wp14:editId="3F83AE7E">
              <wp:extent cx="152400" cy="152400"/>
              <wp:effectExtent l="0" t="0" r="0" b="0"/>
              <wp:docPr id="1" name="Рисунок 1" descr="https://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static.net/share/static/b-sha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p>
    <w:p w:rsidR="00E91694" w:rsidRPr="00661AF1" w:rsidRDefault="00E91694" w:rsidP="00F151DE">
      <w:pPr>
        <w:shd w:val="clear" w:color="auto" w:fill="F7F7F7"/>
        <w:spacing w:line="240" w:lineRule="auto"/>
        <w:textAlignment w:val="baseline"/>
      </w:pPr>
      <w:bookmarkStart w:id="717" w:name="_GoBack"/>
      <w:bookmarkEnd w:id="717"/>
    </w:p>
    <w:sectPr w:rsidR="00E91694" w:rsidRPr="00661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28D"/>
    <w:multiLevelType w:val="multilevel"/>
    <w:tmpl w:val="7D6C0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80A05"/>
    <w:multiLevelType w:val="multilevel"/>
    <w:tmpl w:val="1AE8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F771B"/>
    <w:multiLevelType w:val="multilevel"/>
    <w:tmpl w:val="1DCC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53BD0"/>
    <w:multiLevelType w:val="multilevel"/>
    <w:tmpl w:val="D04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DE"/>
    <w:rsid w:val="00661AF1"/>
    <w:rsid w:val="00E91694"/>
    <w:rsid w:val="00F1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5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51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1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51D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151DE"/>
  </w:style>
  <w:style w:type="paragraph" w:styleId="HTML">
    <w:name w:val="HTML Preformatted"/>
    <w:basedOn w:val="a"/>
    <w:link w:val="HTML0"/>
    <w:uiPriority w:val="99"/>
    <w:semiHidden/>
    <w:unhideWhenUsed/>
    <w:rsid w:val="00F15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DE"/>
    <w:rPr>
      <w:rFonts w:ascii="Courier New" w:eastAsia="Times New Roman" w:hAnsi="Courier New" w:cs="Courier New"/>
      <w:sz w:val="20"/>
      <w:szCs w:val="20"/>
      <w:lang w:eastAsia="ru-RU"/>
    </w:rPr>
  </w:style>
  <w:style w:type="paragraph" w:customStyle="1" w:styleId="pcenter">
    <w:name w:val="pcenter"/>
    <w:basedOn w:val="a"/>
    <w:rsid w:val="00F15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F15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15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51DE"/>
    <w:rPr>
      <w:color w:val="0000FF"/>
      <w:u w:val="single"/>
    </w:rPr>
  </w:style>
  <w:style w:type="character" w:styleId="a4">
    <w:name w:val="FollowedHyperlink"/>
    <w:basedOn w:val="a0"/>
    <w:uiPriority w:val="99"/>
    <w:semiHidden/>
    <w:unhideWhenUsed/>
    <w:rsid w:val="00F151DE"/>
    <w:rPr>
      <w:color w:val="800080"/>
      <w:u w:val="single"/>
    </w:rPr>
  </w:style>
  <w:style w:type="paragraph" w:customStyle="1" w:styleId="plevel1">
    <w:name w:val="p_level_1"/>
    <w:basedOn w:val="a"/>
    <w:rsid w:val="00F15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15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F151DE"/>
  </w:style>
  <w:style w:type="character" w:customStyle="1" w:styleId="b-share-icon">
    <w:name w:val="b-share-icon"/>
    <w:basedOn w:val="a0"/>
    <w:rsid w:val="00F151DE"/>
  </w:style>
  <w:style w:type="paragraph" w:styleId="a6">
    <w:name w:val="Balloon Text"/>
    <w:basedOn w:val="a"/>
    <w:link w:val="a7"/>
    <w:uiPriority w:val="99"/>
    <w:semiHidden/>
    <w:unhideWhenUsed/>
    <w:rsid w:val="00F151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5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5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51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1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51D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151DE"/>
  </w:style>
  <w:style w:type="paragraph" w:styleId="HTML">
    <w:name w:val="HTML Preformatted"/>
    <w:basedOn w:val="a"/>
    <w:link w:val="HTML0"/>
    <w:uiPriority w:val="99"/>
    <w:semiHidden/>
    <w:unhideWhenUsed/>
    <w:rsid w:val="00F15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DE"/>
    <w:rPr>
      <w:rFonts w:ascii="Courier New" w:eastAsia="Times New Roman" w:hAnsi="Courier New" w:cs="Courier New"/>
      <w:sz w:val="20"/>
      <w:szCs w:val="20"/>
      <w:lang w:eastAsia="ru-RU"/>
    </w:rPr>
  </w:style>
  <w:style w:type="paragraph" w:customStyle="1" w:styleId="pcenter">
    <w:name w:val="pcenter"/>
    <w:basedOn w:val="a"/>
    <w:rsid w:val="00F15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F15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15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51DE"/>
    <w:rPr>
      <w:color w:val="0000FF"/>
      <w:u w:val="single"/>
    </w:rPr>
  </w:style>
  <w:style w:type="character" w:styleId="a4">
    <w:name w:val="FollowedHyperlink"/>
    <w:basedOn w:val="a0"/>
    <w:uiPriority w:val="99"/>
    <w:semiHidden/>
    <w:unhideWhenUsed/>
    <w:rsid w:val="00F151DE"/>
    <w:rPr>
      <w:color w:val="800080"/>
      <w:u w:val="single"/>
    </w:rPr>
  </w:style>
  <w:style w:type="paragraph" w:customStyle="1" w:styleId="plevel1">
    <w:name w:val="p_level_1"/>
    <w:basedOn w:val="a"/>
    <w:rsid w:val="00F15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15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F151DE"/>
  </w:style>
  <w:style w:type="character" w:customStyle="1" w:styleId="b-share-icon">
    <w:name w:val="b-share-icon"/>
    <w:basedOn w:val="a0"/>
    <w:rsid w:val="00F151DE"/>
  </w:style>
  <w:style w:type="paragraph" w:styleId="a6">
    <w:name w:val="Balloon Text"/>
    <w:basedOn w:val="a"/>
    <w:link w:val="a7"/>
    <w:uiPriority w:val="99"/>
    <w:semiHidden/>
    <w:unhideWhenUsed/>
    <w:rsid w:val="00F151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5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231884">
      <w:bodyDiv w:val="1"/>
      <w:marLeft w:val="0"/>
      <w:marRight w:val="0"/>
      <w:marTop w:val="0"/>
      <w:marBottom w:val="0"/>
      <w:divBdr>
        <w:top w:val="none" w:sz="0" w:space="0" w:color="auto"/>
        <w:left w:val="none" w:sz="0" w:space="0" w:color="auto"/>
        <w:bottom w:val="none" w:sz="0" w:space="0" w:color="auto"/>
        <w:right w:val="none" w:sz="0" w:space="0" w:color="auto"/>
      </w:divBdr>
      <w:divsChild>
        <w:div w:id="182596915">
          <w:marLeft w:val="0"/>
          <w:marRight w:val="0"/>
          <w:marTop w:val="0"/>
          <w:marBottom w:val="0"/>
          <w:divBdr>
            <w:top w:val="none" w:sz="0" w:space="0" w:color="auto"/>
            <w:left w:val="none" w:sz="0" w:space="0" w:color="auto"/>
            <w:bottom w:val="none" w:sz="0" w:space="0" w:color="auto"/>
            <w:right w:val="none" w:sz="0" w:space="0" w:color="auto"/>
          </w:divBdr>
          <w:divsChild>
            <w:div w:id="2055228068">
              <w:marLeft w:val="0"/>
              <w:marRight w:val="0"/>
              <w:marTop w:val="0"/>
              <w:marBottom w:val="0"/>
              <w:divBdr>
                <w:top w:val="none" w:sz="0" w:space="0" w:color="auto"/>
                <w:left w:val="none" w:sz="0" w:space="0" w:color="auto"/>
                <w:bottom w:val="none" w:sz="0" w:space="0" w:color="auto"/>
                <w:right w:val="none" w:sz="0" w:space="0" w:color="auto"/>
              </w:divBdr>
              <w:divsChild>
                <w:div w:id="2064449619">
                  <w:marLeft w:val="0"/>
                  <w:marRight w:val="0"/>
                  <w:marTop w:val="0"/>
                  <w:marBottom w:val="0"/>
                  <w:divBdr>
                    <w:top w:val="none" w:sz="0" w:space="0" w:color="auto"/>
                    <w:left w:val="none" w:sz="0" w:space="0" w:color="auto"/>
                    <w:bottom w:val="none" w:sz="0" w:space="0" w:color="auto"/>
                    <w:right w:val="none" w:sz="0" w:space="0" w:color="auto"/>
                  </w:divBdr>
                  <w:divsChild>
                    <w:div w:id="620653632">
                      <w:marLeft w:val="3675"/>
                      <w:marRight w:val="4125"/>
                      <w:marTop w:val="0"/>
                      <w:marBottom w:val="0"/>
                      <w:divBdr>
                        <w:top w:val="none" w:sz="0" w:space="0" w:color="auto"/>
                        <w:left w:val="none" w:sz="0" w:space="0" w:color="auto"/>
                        <w:bottom w:val="none" w:sz="0" w:space="0" w:color="auto"/>
                        <w:right w:val="none" w:sz="0" w:space="0" w:color="auto"/>
                      </w:divBdr>
                      <w:divsChild>
                        <w:div w:id="190262873">
                          <w:marLeft w:val="0"/>
                          <w:marRight w:val="0"/>
                          <w:marTop w:val="0"/>
                          <w:marBottom w:val="0"/>
                          <w:divBdr>
                            <w:top w:val="none" w:sz="0" w:space="0" w:color="auto"/>
                            <w:left w:val="none" w:sz="0" w:space="0" w:color="auto"/>
                            <w:bottom w:val="none" w:sz="0" w:space="0" w:color="auto"/>
                            <w:right w:val="none" w:sz="0" w:space="0" w:color="auto"/>
                          </w:divBdr>
                          <w:divsChild>
                            <w:div w:id="1206680398">
                              <w:marLeft w:val="0"/>
                              <w:marRight w:val="0"/>
                              <w:marTop w:val="0"/>
                              <w:marBottom w:val="450"/>
                              <w:divBdr>
                                <w:top w:val="none" w:sz="0" w:space="0" w:color="auto"/>
                                <w:left w:val="none" w:sz="0" w:space="0" w:color="auto"/>
                                <w:bottom w:val="none" w:sz="0" w:space="0" w:color="auto"/>
                                <w:right w:val="none" w:sz="0" w:space="0" w:color="auto"/>
                              </w:divBdr>
                              <w:divsChild>
                                <w:div w:id="1666585730">
                                  <w:marLeft w:val="0"/>
                                  <w:marRight w:val="0"/>
                                  <w:marTop w:val="0"/>
                                  <w:marBottom w:val="0"/>
                                  <w:divBdr>
                                    <w:top w:val="none" w:sz="0" w:space="0" w:color="auto"/>
                                    <w:left w:val="none" w:sz="0" w:space="0" w:color="auto"/>
                                    <w:bottom w:val="none" w:sz="0" w:space="0" w:color="auto"/>
                                    <w:right w:val="none" w:sz="0" w:space="0" w:color="auto"/>
                                  </w:divBdr>
                                  <w:divsChild>
                                    <w:div w:id="192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8705">
                      <w:marLeft w:val="0"/>
                      <w:marRight w:val="0"/>
                      <w:marTop w:val="0"/>
                      <w:marBottom w:val="0"/>
                      <w:divBdr>
                        <w:top w:val="none" w:sz="0" w:space="0" w:color="auto"/>
                        <w:left w:val="none" w:sz="0" w:space="0" w:color="auto"/>
                        <w:bottom w:val="none" w:sz="0" w:space="0" w:color="auto"/>
                        <w:right w:val="none" w:sz="0" w:space="0" w:color="auto"/>
                      </w:divBdr>
                      <w:divsChild>
                        <w:div w:id="1786655938">
                          <w:marLeft w:val="0"/>
                          <w:marRight w:val="0"/>
                          <w:marTop w:val="0"/>
                          <w:marBottom w:val="525"/>
                          <w:divBdr>
                            <w:top w:val="single" w:sz="6" w:space="8" w:color="E5E5E5"/>
                            <w:left w:val="single" w:sz="6" w:space="11" w:color="E5E5E5"/>
                            <w:bottom w:val="single" w:sz="6" w:space="0" w:color="E5E5E5"/>
                            <w:right w:val="single" w:sz="6" w:space="11" w:color="E5E5E5"/>
                          </w:divBdr>
                          <w:divsChild>
                            <w:div w:id="1867057804">
                              <w:marLeft w:val="0"/>
                              <w:marRight w:val="0"/>
                              <w:marTop w:val="0"/>
                              <w:marBottom w:val="225"/>
                              <w:divBdr>
                                <w:top w:val="none" w:sz="0" w:space="0" w:color="auto"/>
                                <w:left w:val="none" w:sz="0" w:space="0" w:color="auto"/>
                                <w:bottom w:val="none" w:sz="0" w:space="0" w:color="auto"/>
                                <w:right w:val="none" w:sz="0" w:space="0" w:color="auto"/>
                              </w:divBdr>
                            </w:div>
                            <w:div w:id="886844418">
                              <w:marLeft w:val="0"/>
                              <w:marRight w:val="0"/>
                              <w:marTop w:val="300"/>
                              <w:marBottom w:val="300"/>
                              <w:divBdr>
                                <w:top w:val="none" w:sz="0" w:space="0" w:color="auto"/>
                                <w:left w:val="none" w:sz="0" w:space="0" w:color="auto"/>
                                <w:bottom w:val="none" w:sz="0" w:space="0" w:color="auto"/>
                                <w:right w:val="none" w:sz="0" w:space="0" w:color="auto"/>
                              </w:divBdr>
                              <w:divsChild>
                                <w:div w:id="653878391">
                                  <w:marLeft w:val="0"/>
                                  <w:marRight w:val="0"/>
                                  <w:marTop w:val="0"/>
                                  <w:marBottom w:val="225"/>
                                  <w:divBdr>
                                    <w:top w:val="none" w:sz="0" w:space="0" w:color="auto"/>
                                    <w:left w:val="none" w:sz="0" w:space="0" w:color="auto"/>
                                    <w:bottom w:val="none" w:sz="0" w:space="0" w:color="auto"/>
                                    <w:right w:val="none" w:sz="0" w:space="0" w:color="auto"/>
                                  </w:divBdr>
                                </w:div>
                              </w:divsChild>
                            </w:div>
                            <w:div w:id="2117552026">
                              <w:marLeft w:val="0"/>
                              <w:marRight w:val="0"/>
                              <w:marTop w:val="300"/>
                              <w:marBottom w:val="300"/>
                              <w:divBdr>
                                <w:top w:val="none" w:sz="0" w:space="0" w:color="auto"/>
                                <w:left w:val="none" w:sz="0" w:space="0" w:color="auto"/>
                                <w:bottom w:val="none" w:sz="0" w:space="0" w:color="auto"/>
                                <w:right w:val="none" w:sz="0" w:space="0" w:color="auto"/>
                              </w:divBdr>
                              <w:divsChild>
                                <w:div w:id="1643924168">
                                  <w:marLeft w:val="0"/>
                                  <w:marRight w:val="0"/>
                                  <w:marTop w:val="0"/>
                                  <w:marBottom w:val="225"/>
                                  <w:divBdr>
                                    <w:top w:val="none" w:sz="0" w:space="0" w:color="auto"/>
                                    <w:left w:val="none" w:sz="0" w:space="0" w:color="auto"/>
                                    <w:bottom w:val="none" w:sz="0" w:space="0" w:color="auto"/>
                                    <w:right w:val="none" w:sz="0" w:space="0" w:color="auto"/>
                                  </w:divBdr>
                                </w:div>
                              </w:divsChild>
                            </w:div>
                            <w:div w:id="848907195">
                              <w:marLeft w:val="0"/>
                              <w:marRight w:val="0"/>
                              <w:marTop w:val="300"/>
                              <w:marBottom w:val="300"/>
                              <w:divBdr>
                                <w:top w:val="none" w:sz="0" w:space="0" w:color="auto"/>
                                <w:left w:val="none" w:sz="0" w:space="0" w:color="auto"/>
                                <w:bottom w:val="none" w:sz="0" w:space="0" w:color="auto"/>
                                <w:right w:val="none" w:sz="0" w:space="0" w:color="auto"/>
                              </w:divBdr>
                              <w:divsChild>
                                <w:div w:id="1930698532">
                                  <w:marLeft w:val="0"/>
                                  <w:marRight w:val="0"/>
                                  <w:marTop w:val="0"/>
                                  <w:marBottom w:val="225"/>
                                  <w:divBdr>
                                    <w:top w:val="none" w:sz="0" w:space="0" w:color="auto"/>
                                    <w:left w:val="none" w:sz="0" w:space="0" w:color="auto"/>
                                    <w:bottom w:val="none" w:sz="0" w:space="0" w:color="auto"/>
                                    <w:right w:val="none" w:sz="0" w:space="0" w:color="auto"/>
                                  </w:divBdr>
                                </w:div>
                              </w:divsChild>
                            </w:div>
                            <w:div w:id="1884636174">
                              <w:marLeft w:val="0"/>
                              <w:marRight w:val="0"/>
                              <w:marTop w:val="300"/>
                              <w:marBottom w:val="300"/>
                              <w:divBdr>
                                <w:top w:val="none" w:sz="0" w:space="0" w:color="auto"/>
                                <w:left w:val="none" w:sz="0" w:space="0" w:color="auto"/>
                                <w:bottom w:val="none" w:sz="0" w:space="0" w:color="auto"/>
                                <w:right w:val="none" w:sz="0" w:space="0" w:color="auto"/>
                              </w:divBdr>
                              <w:divsChild>
                                <w:div w:id="1865053232">
                                  <w:marLeft w:val="0"/>
                                  <w:marRight w:val="0"/>
                                  <w:marTop w:val="0"/>
                                  <w:marBottom w:val="225"/>
                                  <w:divBdr>
                                    <w:top w:val="none" w:sz="0" w:space="0" w:color="auto"/>
                                    <w:left w:val="none" w:sz="0" w:space="0" w:color="auto"/>
                                    <w:bottom w:val="none" w:sz="0" w:space="0" w:color="auto"/>
                                    <w:right w:val="none" w:sz="0" w:space="0" w:color="auto"/>
                                  </w:divBdr>
                                </w:div>
                              </w:divsChild>
                            </w:div>
                            <w:div w:id="1308707026">
                              <w:marLeft w:val="0"/>
                              <w:marRight w:val="0"/>
                              <w:marTop w:val="300"/>
                              <w:marBottom w:val="300"/>
                              <w:divBdr>
                                <w:top w:val="none" w:sz="0" w:space="0" w:color="auto"/>
                                <w:left w:val="none" w:sz="0" w:space="0" w:color="auto"/>
                                <w:bottom w:val="none" w:sz="0" w:space="0" w:color="auto"/>
                                <w:right w:val="none" w:sz="0" w:space="0" w:color="auto"/>
                              </w:divBdr>
                              <w:divsChild>
                                <w:div w:id="1713504762">
                                  <w:marLeft w:val="0"/>
                                  <w:marRight w:val="0"/>
                                  <w:marTop w:val="0"/>
                                  <w:marBottom w:val="225"/>
                                  <w:divBdr>
                                    <w:top w:val="none" w:sz="0" w:space="0" w:color="auto"/>
                                    <w:left w:val="none" w:sz="0" w:space="0" w:color="auto"/>
                                    <w:bottom w:val="none" w:sz="0" w:space="0" w:color="auto"/>
                                    <w:right w:val="none" w:sz="0" w:space="0" w:color="auto"/>
                                  </w:divBdr>
                                </w:div>
                              </w:divsChild>
                            </w:div>
                            <w:div w:id="1691103600">
                              <w:marLeft w:val="0"/>
                              <w:marRight w:val="0"/>
                              <w:marTop w:val="300"/>
                              <w:marBottom w:val="300"/>
                              <w:divBdr>
                                <w:top w:val="none" w:sz="0" w:space="0" w:color="auto"/>
                                <w:left w:val="none" w:sz="0" w:space="0" w:color="auto"/>
                                <w:bottom w:val="none" w:sz="0" w:space="0" w:color="auto"/>
                                <w:right w:val="none" w:sz="0" w:space="0" w:color="auto"/>
                              </w:divBdr>
                              <w:divsChild>
                                <w:div w:id="779690916">
                                  <w:marLeft w:val="0"/>
                                  <w:marRight w:val="0"/>
                                  <w:marTop w:val="0"/>
                                  <w:marBottom w:val="225"/>
                                  <w:divBdr>
                                    <w:top w:val="none" w:sz="0" w:space="0" w:color="auto"/>
                                    <w:left w:val="none" w:sz="0" w:space="0" w:color="auto"/>
                                    <w:bottom w:val="none" w:sz="0" w:space="0" w:color="auto"/>
                                    <w:right w:val="none" w:sz="0" w:space="0" w:color="auto"/>
                                  </w:divBdr>
                                </w:div>
                              </w:divsChild>
                            </w:div>
                            <w:div w:id="302349752">
                              <w:marLeft w:val="0"/>
                              <w:marRight w:val="0"/>
                              <w:marTop w:val="300"/>
                              <w:marBottom w:val="300"/>
                              <w:divBdr>
                                <w:top w:val="none" w:sz="0" w:space="0" w:color="auto"/>
                                <w:left w:val="none" w:sz="0" w:space="0" w:color="auto"/>
                                <w:bottom w:val="none" w:sz="0" w:space="0" w:color="auto"/>
                                <w:right w:val="none" w:sz="0" w:space="0" w:color="auto"/>
                              </w:divBdr>
                              <w:divsChild>
                                <w:div w:id="787283980">
                                  <w:marLeft w:val="0"/>
                                  <w:marRight w:val="0"/>
                                  <w:marTop w:val="0"/>
                                  <w:marBottom w:val="225"/>
                                  <w:divBdr>
                                    <w:top w:val="none" w:sz="0" w:space="0" w:color="auto"/>
                                    <w:left w:val="none" w:sz="0" w:space="0" w:color="auto"/>
                                    <w:bottom w:val="none" w:sz="0" w:space="0" w:color="auto"/>
                                    <w:right w:val="none" w:sz="0" w:space="0" w:color="auto"/>
                                  </w:divBdr>
                                </w:div>
                              </w:divsChild>
                            </w:div>
                            <w:div w:id="1873378779">
                              <w:marLeft w:val="0"/>
                              <w:marRight w:val="0"/>
                              <w:marTop w:val="300"/>
                              <w:marBottom w:val="300"/>
                              <w:divBdr>
                                <w:top w:val="none" w:sz="0" w:space="0" w:color="auto"/>
                                <w:left w:val="none" w:sz="0" w:space="0" w:color="auto"/>
                                <w:bottom w:val="none" w:sz="0" w:space="0" w:color="auto"/>
                                <w:right w:val="none" w:sz="0" w:space="0" w:color="auto"/>
                              </w:divBdr>
                              <w:divsChild>
                                <w:div w:id="6367590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57241524">
                      <w:marLeft w:val="0"/>
                      <w:marRight w:val="0"/>
                      <w:marTop w:val="0"/>
                      <w:marBottom w:val="0"/>
                      <w:divBdr>
                        <w:top w:val="none" w:sz="0" w:space="0" w:color="auto"/>
                        <w:left w:val="none" w:sz="0" w:space="0" w:color="auto"/>
                        <w:bottom w:val="none" w:sz="0" w:space="0" w:color="auto"/>
                        <w:right w:val="none" w:sz="0" w:space="0" w:color="auto"/>
                      </w:divBdr>
                      <w:divsChild>
                        <w:div w:id="999313596">
                          <w:marLeft w:val="0"/>
                          <w:marRight w:val="0"/>
                          <w:marTop w:val="0"/>
                          <w:marBottom w:val="525"/>
                          <w:divBdr>
                            <w:top w:val="single" w:sz="6" w:space="8" w:color="E5E5E5"/>
                            <w:left w:val="single" w:sz="6" w:space="11" w:color="E5E5E5"/>
                            <w:bottom w:val="single" w:sz="6" w:space="0" w:color="E5E5E5"/>
                            <w:right w:val="single" w:sz="6" w:space="11" w:color="E5E5E5"/>
                          </w:divBdr>
                          <w:divsChild>
                            <w:div w:id="2146305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51239780">
          <w:marLeft w:val="0"/>
          <w:marRight w:val="0"/>
          <w:marTop w:val="0"/>
          <w:marBottom w:val="0"/>
          <w:divBdr>
            <w:top w:val="none" w:sz="0" w:space="0" w:color="auto"/>
            <w:left w:val="none" w:sz="0" w:space="0" w:color="auto"/>
            <w:bottom w:val="none" w:sz="0" w:space="0" w:color="auto"/>
            <w:right w:val="none" w:sz="0" w:space="0" w:color="auto"/>
          </w:divBdr>
          <w:divsChild>
            <w:div w:id="1107578310">
              <w:marLeft w:val="0"/>
              <w:marRight w:val="0"/>
              <w:marTop w:val="0"/>
              <w:marBottom w:val="0"/>
              <w:divBdr>
                <w:top w:val="none" w:sz="0" w:space="0" w:color="auto"/>
                <w:left w:val="none" w:sz="0" w:space="0" w:color="auto"/>
                <w:bottom w:val="none" w:sz="0" w:space="0" w:color="auto"/>
                <w:right w:val="none" w:sz="0" w:space="0" w:color="auto"/>
              </w:divBdr>
              <w:divsChild>
                <w:div w:id="93406832">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legalacts.ru/doc/federalnyi-zakon-ot-29122010-n-436-fz-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Z-ob-informacii-informacionnyh-tehnologijah-i-o-zawite-informaci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9676</Words>
  <Characters>55157</Characters>
  <Application>Microsoft Office Word</Application>
  <DocSecurity>0</DocSecurity>
  <Lines>459</Lines>
  <Paragraphs>129</Paragraphs>
  <ScaleCrop>false</ScaleCrop>
  <Company/>
  <LinksUpToDate>false</LinksUpToDate>
  <CharactersWithSpaces>64704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2020-01-27T19:52:00Z</dcterms:created>
  <dcterms:modified xsi:type="dcterms:W3CDTF">2020-01-27T20:39:00Z</dcterms:modified>
</cp:coreProperties>
</file>